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4416"/>
        <w:gridCol w:w="2253"/>
      </w:tblGrid>
      <w:tr w:rsidR="00E3123A" w:rsidRPr="002B4654" w14:paraId="6520612D" w14:textId="77777777" w:rsidTr="00754E9E">
        <w:trPr>
          <w:trHeight w:val="1124"/>
        </w:trPr>
        <w:tc>
          <w:tcPr>
            <w:tcW w:w="2376" w:type="dxa"/>
            <w:vAlign w:val="center"/>
          </w:tcPr>
          <w:p w14:paraId="2784DF90" w14:textId="77777777" w:rsidR="00E3123A" w:rsidRPr="002B4654" w:rsidRDefault="00E3123A" w:rsidP="00BB67B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B4654">
              <w:rPr>
                <w:rFonts w:asciiTheme="majorHAnsi" w:hAnsiTheme="majorHAnsi" w:cstheme="majorHAnsi"/>
                <w:b/>
                <w:noProof/>
                <w:lang w:eastAsia="en-AU"/>
              </w:rPr>
              <w:drawing>
                <wp:inline distT="0" distB="0" distL="0" distR="0" wp14:anchorId="755FE838" wp14:editId="7B5C91DE">
                  <wp:extent cx="895350" cy="58727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s racing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296" cy="589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14:paraId="0FDF64E2" w14:textId="33A8E687" w:rsidR="00041712" w:rsidRPr="002B4654" w:rsidRDefault="002B2680" w:rsidP="00BB67B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Expression of Interest (EOI)</w:t>
            </w:r>
          </w:p>
        </w:tc>
        <w:tc>
          <w:tcPr>
            <w:tcW w:w="2331" w:type="dxa"/>
            <w:vAlign w:val="center"/>
          </w:tcPr>
          <w:p w14:paraId="082DEE6C" w14:textId="608F6803" w:rsidR="00E3123A" w:rsidRPr="009C79D2" w:rsidRDefault="00E3123A" w:rsidP="007B5B11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</w:tc>
      </w:tr>
      <w:tr w:rsidR="00E3123A" w:rsidRPr="002B4654" w14:paraId="2FCE8E12" w14:textId="77777777" w:rsidTr="00ED716F">
        <w:trPr>
          <w:trHeight w:val="546"/>
        </w:trPr>
        <w:tc>
          <w:tcPr>
            <w:tcW w:w="2376" w:type="dxa"/>
            <w:shd w:val="clear" w:color="auto" w:fill="92D050"/>
            <w:vAlign w:val="center"/>
          </w:tcPr>
          <w:p w14:paraId="263CE12D" w14:textId="49F9DAE4" w:rsidR="00E3123A" w:rsidRPr="002B4654" w:rsidRDefault="00B97721" w:rsidP="00BB67B6">
            <w:pPr>
              <w:rPr>
                <w:rFonts w:asciiTheme="majorHAnsi" w:hAnsiTheme="majorHAnsi" w:cstheme="majorHAnsi"/>
                <w:b/>
                <w:sz w:val="18"/>
              </w:rPr>
            </w:pPr>
            <w:r>
              <w:rPr>
                <w:rFonts w:asciiTheme="majorHAnsi" w:hAnsiTheme="majorHAnsi" w:cstheme="majorHAnsi"/>
                <w:b/>
                <w:sz w:val="18"/>
              </w:rPr>
              <w:t>Goods</w:t>
            </w:r>
            <w:r w:rsidR="00ED716F" w:rsidRPr="002B4654">
              <w:rPr>
                <w:rFonts w:asciiTheme="majorHAnsi" w:hAnsiTheme="majorHAnsi" w:cstheme="majorHAnsi"/>
                <w:b/>
                <w:sz w:val="18"/>
              </w:rPr>
              <w:t xml:space="preserve"> </w:t>
            </w:r>
            <w:r w:rsidR="00C600B7">
              <w:rPr>
                <w:rFonts w:asciiTheme="majorHAnsi" w:hAnsiTheme="majorHAnsi" w:cstheme="majorHAnsi"/>
                <w:b/>
                <w:sz w:val="18"/>
              </w:rPr>
              <w:t>Offered</w:t>
            </w:r>
            <w:r w:rsidR="00ED716F" w:rsidRPr="002B4654">
              <w:rPr>
                <w:rFonts w:asciiTheme="majorHAnsi" w:hAnsiTheme="majorHAnsi" w:cstheme="majorHAnsi"/>
                <w:b/>
                <w:sz w:val="18"/>
              </w:rPr>
              <w:t>:</w:t>
            </w:r>
          </w:p>
        </w:tc>
        <w:tc>
          <w:tcPr>
            <w:tcW w:w="6867" w:type="dxa"/>
            <w:gridSpan w:val="2"/>
            <w:vAlign w:val="center"/>
          </w:tcPr>
          <w:p w14:paraId="08974F6C" w14:textId="046FA42C" w:rsidR="00E3123A" w:rsidRPr="002B4654" w:rsidRDefault="002B2680" w:rsidP="00BB67B6">
            <w:pPr>
              <w:rPr>
                <w:rFonts w:asciiTheme="majorHAnsi" w:hAnsiTheme="majorHAnsi" w:cstheme="majorHAnsi"/>
                <w:b/>
                <w:sz w:val="18"/>
              </w:rPr>
            </w:pPr>
            <w:r>
              <w:rPr>
                <w:rFonts w:asciiTheme="majorHAnsi" w:hAnsiTheme="majorHAnsi" w:cstheme="majorHAnsi"/>
                <w:b/>
                <w:sz w:val="18"/>
              </w:rPr>
              <w:t>Starting Barriers</w:t>
            </w:r>
          </w:p>
        </w:tc>
      </w:tr>
      <w:tr w:rsidR="00E3123A" w:rsidRPr="002B4654" w14:paraId="46C66379" w14:textId="77777777" w:rsidTr="00036E11">
        <w:trPr>
          <w:trHeight w:val="406"/>
        </w:trPr>
        <w:tc>
          <w:tcPr>
            <w:tcW w:w="2376" w:type="dxa"/>
            <w:shd w:val="clear" w:color="auto" w:fill="92D050"/>
            <w:vAlign w:val="center"/>
          </w:tcPr>
          <w:p w14:paraId="222D05FB" w14:textId="4BE75333" w:rsidR="00E3123A" w:rsidRPr="002B4654" w:rsidRDefault="00C600B7" w:rsidP="00E3123A">
            <w:pPr>
              <w:rPr>
                <w:rFonts w:asciiTheme="majorHAnsi" w:hAnsiTheme="majorHAnsi" w:cstheme="majorHAnsi"/>
                <w:b/>
                <w:sz w:val="18"/>
              </w:rPr>
            </w:pPr>
            <w:r>
              <w:rPr>
                <w:rFonts w:asciiTheme="majorHAnsi" w:hAnsiTheme="majorHAnsi" w:cstheme="majorHAnsi"/>
                <w:b/>
                <w:sz w:val="18"/>
              </w:rPr>
              <w:t xml:space="preserve">EOI </w:t>
            </w:r>
            <w:r w:rsidR="00ED716F">
              <w:rPr>
                <w:rFonts w:asciiTheme="majorHAnsi" w:hAnsiTheme="majorHAnsi" w:cstheme="majorHAnsi"/>
                <w:b/>
                <w:sz w:val="18"/>
              </w:rPr>
              <w:t>Issue Date:</w:t>
            </w:r>
          </w:p>
        </w:tc>
        <w:tc>
          <w:tcPr>
            <w:tcW w:w="6867" w:type="dxa"/>
            <w:gridSpan w:val="2"/>
            <w:vAlign w:val="center"/>
          </w:tcPr>
          <w:p w14:paraId="344B45ED" w14:textId="61DD82F4" w:rsidR="00E3123A" w:rsidRPr="002B4654" w:rsidRDefault="00F254D8" w:rsidP="00E3123A">
            <w:pPr>
              <w:rPr>
                <w:rFonts w:asciiTheme="majorHAnsi" w:hAnsiTheme="majorHAnsi" w:cstheme="majorHAnsi"/>
                <w:b/>
                <w:sz w:val="18"/>
              </w:rPr>
            </w:pPr>
            <w:r>
              <w:rPr>
                <w:rFonts w:asciiTheme="majorHAnsi" w:hAnsiTheme="majorHAnsi" w:cstheme="majorHAnsi"/>
                <w:b/>
                <w:sz w:val="18"/>
              </w:rPr>
              <w:t>April</w:t>
            </w:r>
            <w:r w:rsidR="0059569B">
              <w:rPr>
                <w:rFonts w:asciiTheme="majorHAnsi" w:hAnsiTheme="majorHAnsi" w:cstheme="majorHAnsi"/>
                <w:b/>
                <w:sz w:val="18"/>
              </w:rPr>
              <w:t xml:space="preserve"> </w:t>
            </w:r>
            <w:r w:rsidR="00BE6C2C">
              <w:rPr>
                <w:rFonts w:asciiTheme="majorHAnsi" w:hAnsiTheme="majorHAnsi" w:cstheme="majorHAnsi"/>
                <w:b/>
                <w:sz w:val="18"/>
              </w:rPr>
              <w:t>20</w:t>
            </w:r>
            <w:r>
              <w:rPr>
                <w:rFonts w:asciiTheme="majorHAnsi" w:hAnsiTheme="majorHAnsi" w:cstheme="majorHAnsi"/>
                <w:b/>
                <w:sz w:val="18"/>
              </w:rPr>
              <w:t>20</w:t>
            </w:r>
          </w:p>
        </w:tc>
      </w:tr>
    </w:tbl>
    <w:p w14:paraId="43F77D56" w14:textId="77777777" w:rsidR="00ED30D0" w:rsidRDefault="00ED30D0" w:rsidP="00ED30D0">
      <w:pPr>
        <w:pStyle w:val="Default"/>
        <w:rPr>
          <w:rFonts w:asciiTheme="majorHAnsi" w:hAnsiTheme="majorHAnsi" w:cstheme="majorHAnsi"/>
          <w:sz w:val="18"/>
          <w:szCs w:val="18"/>
        </w:rPr>
      </w:pPr>
    </w:p>
    <w:p w14:paraId="1AC75FB0" w14:textId="77777777" w:rsidR="00ED30D0" w:rsidRPr="002B4654" w:rsidRDefault="00ED30D0" w:rsidP="007F3BD5">
      <w:pPr>
        <w:rPr>
          <w:rFonts w:asciiTheme="majorHAnsi" w:hAnsiTheme="majorHAnsi" w:cstheme="majorHAnsi"/>
        </w:rPr>
      </w:pPr>
    </w:p>
    <w:p w14:paraId="6DAE92AA" w14:textId="77777777" w:rsidR="005D24BE" w:rsidRDefault="005D24BE" w:rsidP="00B51D47">
      <w:pPr>
        <w:rPr>
          <w:rFonts w:asciiTheme="majorHAnsi" w:hAnsiTheme="majorHAnsi" w:cstheme="majorHAnsi"/>
          <w:b/>
          <w:sz w:val="20"/>
          <w:szCs w:val="20"/>
        </w:rPr>
      </w:pPr>
    </w:p>
    <w:p w14:paraId="5D3D78A5" w14:textId="536CDA48" w:rsidR="00B51D47" w:rsidRDefault="00DD5902" w:rsidP="00B51D47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Part 1 - </w:t>
      </w:r>
      <w:r w:rsidR="002B2680">
        <w:rPr>
          <w:rFonts w:asciiTheme="majorHAnsi" w:hAnsiTheme="majorHAnsi" w:cstheme="majorHAnsi"/>
          <w:b/>
          <w:sz w:val="20"/>
          <w:szCs w:val="20"/>
        </w:rPr>
        <w:t>Expression of Interest (EOI)</w:t>
      </w:r>
    </w:p>
    <w:p w14:paraId="76071D29" w14:textId="77777777" w:rsidR="005218B6" w:rsidRPr="002B4654" w:rsidRDefault="005218B6" w:rsidP="00B51D47">
      <w:pPr>
        <w:rPr>
          <w:rFonts w:asciiTheme="majorHAnsi" w:hAnsiTheme="majorHAnsi" w:cstheme="majorHAnsi"/>
          <w:sz w:val="20"/>
          <w:szCs w:val="20"/>
        </w:rPr>
      </w:pPr>
    </w:p>
    <w:p w14:paraId="1A4A3992" w14:textId="77777777" w:rsidR="00041712" w:rsidRPr="002B4654" w:rsidRDefault="00041712" w:rsidP="007F3BD5">
      <w:pPr>
        <w:rPr>
          <w:rFonts w:asciiTheme="majorHAnsi" w:hAnsiTheme="majorHAnsi" w:cstheme="majorHAnsi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6694"/>
      </w:tblGrid>
      <w:tr w:rsidR="00CB27D7" w:rsidRPr="002B4654" w14:paraId="3F9D73F2" w14:textId="77777777" w:rsidTr="00754E9E">
        <w:tc>
          <w:tcPr>
            <w:tcW w:w="2376" w:type="dxa"/>
          </w:tcPr>
          <w:p w14:paraId="2C8F5189" w14:textId="77777777" w:rsidR="00CB27D7" w:rsidRPr="003C2236" w:rsidRDefault="00CB27D7" w:rsidP="007F3BD5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3C2236">
              <w:rPr>
                <w:rFonts w:asciiTheme="majorHAnsi" w:hAnsiTheme="majorHAnsi" w:cstheme="majorHAnsi"/>
                <w:b/>
                <w:sz w:val="18"/>
              </w:rPr>
              <w:t>Closing date and time</w:t>
            </w:r>
          </w:p>
        </w:tc>
        <w:tc>
          <w:tcPr>
            <w:tcW w:w="6867" w:type="dxa"/>
          </w:tcPr>
          <w:p w14:paraId="1137B0CA" w14:textId="3F16B0EF" w:rsidR="00CB27D7" w:rsidRPr="002B4654" w:rsidRDefault="00CB27D7" w:rsidP="007F3BD5">
            <w:pPr>
              <w:rPr>
                <w:rFonts w:asciiTheme="majorHAnsi" w:hAnsiTheme="majorHAnsi" w:cstheme="majorHAnsi"/>
                <w:sz w:val="18"/>
              </w:rPr>
            </w:pPr>
            <w:r w:rsidRPr="002B4654">
              <w:rPr>
                <w:rFonts w:asciiTheme="majorHAnsi" w:hAnsiTheme="majorHAnsi" w:cstheme="majorHAnsi"/>
                <w:sz w:val="18"/>
              </w:rPr>
              <w:t xml:space="preserve">All </w:t>
            </w:r>
            <w:r w:rsidR="00FA0548">
              <w:rPr>
                <w:rFonts w:asciiTheme="majorHAnsi" w:hAnsiTheme="majorHAnsi" w:cstheme="majorHAnsi"/>
                <w:sz w:val="18"/>
              </w:rPr>
              <w:t>submissions</w:t>
            </w:r>
            <w:r w:rsidR="00FA0548" w:rsidRPr="002B4654">
              <w:rPr>
                <w:rFonts w:asciiTheme="majorHAnsi" w:hAnsiTheme="majorHAnsi" w:cstheme="majorHAnsi"/>
                <w:sz w:val="18"/>
              </w:rPr>
              <w:t xml:space="preserve"> </w:t>
            </w:r>
            <w:r w:rsidRPr="002B4654">
              <w:rPr>
                <w:rFonts w:asciiTheme="majorHAnsi" w:hAnsiTheme="majorHAnsi" w:cstheme="majorHAnsi"/>
                <w:sz w:val="18"/>
              </w:rPr>
              <w:t>to be considered as part of thi</w:t>
            </w:r>
            <w:r w:rsidR="00ED30D0">
              <w:rPr>
                <w:rFonts w:asciiTheme="majorHAnsi" w:hAnsiTheme="majorHAnsi" w:cstheme="majorHAnsi"/>
                <w:sz w:val="18"/>
              </w:rPr>
              <w:t xml:space="preserve">s </w:t>
            </w:r>
            <w:r w:rsidR="00FA0548">
              <w:rPr>
                <w:rFonts w:asciiTheme="majorHAnsi" w:hAnsiTheme="majorHAnsi" w:cstheme="majorHAnsi"/>
                <w:sz w:val="18"/>
              </w:rPr>
              <w:t xml:space="preserve">EOI </w:t>
            </w:r>
            <w:r w:rsidR="00ED30D0">
              <w:rPr>
                <w:rFonts w:asciiTheme="majorHAnsi" w:hAnsiTheme="majorHAnsi" w:cstheme="majorHAnsi"/>
                <w:sz w:val="18"/>
              </w:rPr>
              <w:t>are to be lodged by 5pm</w:t>
            </w:r>
            <w:r w:rsidRPr="002B4654">
              <w:rPr>
                <w:rFonts w:asciiTheme="majorHAnsi" w:hAnsiTheme="majorHAnsi" w:cstheme="majorHAnsi"/>
                <w:sz w:val="18"/>
              </w:rPr>
              <w:t xml:space="preserve"> </w:t>
            </w:r>
            <w:r w:rsidR="00ED716F">
              <w:rPr>
                <w:rFonts w:asciiTheme="majorHAnsi" w:hAnsiTheme="majorHAnsi" w:cstheme="majorHAnsi"/>
                <w:sz w:val="18"/>
              </w:rPr>
              <w:t xml:space="preserve">Tasmanian time </w:t>
            </w:r>
            <w:r w:rsidR="00ED30D0">
              <w:rPr>
                <w:rFonts w:asciiTheme="majorHAnsi" w:hAnsiTheme="majorHAnsi" w:cstheme="majorHAnsi"/>
                <w:sz w:val="18"/>
              </w:rPr>
              <w:t xml:space="preserve">on </w:t>
            </w:r>
            <w:r w:rsidR="00F254D8">
              <w:rPr>
                <w:rFonts w:asciiTheme="majorHAnsi" w:hAnsiTheme="majorHAnsi" w:cstheme="majorHAnsi"/>
                <w:sz w:val="18"/>
              </w:rPr>
              <w:t>Wednesday</w:t>
            </w:r>
            <w:r w:rsidR="00ED30D0">
              <w:rPr>
                <w:rFonts w:asciiTheme="majorHAnsi" w:hAnsiTheme="majorHAnsi" w:cstheme="majorHAnsi"/>
                <w:sz w:val="18"/>
              </w:rPr>
              <w:t xml:space="preserve"> </w:t>
            </w:r>
            <w:r w:rsidR="00F254D8">
              <w:rPr>
                <w:rFonts w:asciiTheme="majorHAnsi" w:hAnsiTheme="majorHAnsi" w:cstheme="majorHAnsi"/>
                <w:sz w:val="18"/>
              </w:rPr>
              <w:t>April</w:t>
            </w:r>
            <w:r w:rsidR="00C262AE">
              <w:rPr>
                <w:rFonts w:asciiTheme="majorHAnsi" w:hAnsiTheme="majorHAnsi" w:cstheme="majorHAnsi"/>
                <w:sz w:val="18"/>
              </w:rPr>
              <w:t xml:space="preserve"> </w:t>
            </w:r>
            <w:r w:rsidR="0059569B">
              <w:rPr>
                <w:rFonts w:asciiTheme="majorHAnsi" w:hAnsiTheme="majorHAnsi" w:cstheme="majorHAnsi"/>
                <w:sz w:val="18"/>
              </w:rPr>
              <w:t>30</w:t>
            </w:r>
            <w:proofErr w:type="gramStart"/>
            <w:r w:rsidR="00F254D8" w:rsidRPr="00ED30D0">
              <w:rPr>
                <w:rFonts w:asciiTheme="majorHAnsi" w:hAnsiTheme="majorHAnsi" w:cstheme="majorHAnsi"/>
                <w:sz w:val="18"/>
                <w:vertAlign w:val="superscript"/>
              </w:rPr>
              <w:t>th</w:t>
            </w:r>
            <w:r w:rsidR="00F254D8">
              <w:rPr>
                <w:rFonts w:asciiTheme="majorHAnsi" w:hAnsiTheme="majorHAnsi" w:cstheme="majorHAnsi"/>
                <w:sz w:val="18"/>
                <w:vertAlign w:val="superscript"/>
              </w:rPr>
              <w:t xml:space="preserve"> </w:t>
            </w:r>
            <w:r w:rsidR="00F254D8">
              <w:rPr>
                <w:rFonts w:asciiTheme="majorHAnsi" w:hAnsiTheme="majorHAnsi" w:cstheme="majorHAnsi"/>
                <w:sz w:val="18"/>
              </w:rPr>
              <w:t xml:space="preserve"> 2020</w:t>
            </w:r>
            <w:proofErr w:type="gramEnd"/>
            <w:r w:rsidR="00F254D8">
              <w:rPr>
                <w:rFonts w:asciiTheme="majorHAnsi" w:hAnsiTheme="majorHAnsi" w:cstheme="majorHAnsi"/>
                <w:sz w:val="18"/>
              </w:rPr>
              <w:t xml:space="preserve"> </w:t>
            </w:r>
            <w:r w:rsidRPr="002B4654">
              <w:rPr>
                <w:rFonts w:asciiTheme="majorHAnsi" w:hAnsiTheme="majorHAnsi" w:cstheme="majorHAnsi"/>
                <w:sz w:val="18"/>
              </w:rPr>
              <w:t xml:space="preserve">Tasracing reserves the right to extend the closing date and time. </w:t>
            </w:r>
          </w:p>
          <w:p w14:paraId="2085FBD1" w14:textId="77777777" w:rsidR="00754E9E" w:rsidRPr="002B4654" w:rsidRDefault="00754E9E" w:rsidP="007F3BD5">
            <w:pPr>
              <w:rPr>
                <w:rFonts w:asciiTheme="majorHAnsi" w:hAnsiTheme="majorHAnsi" w:cstheme="majorHAnsi"/>
                <w:sz w:val="18"/>
              </w:rPr>
            </w:pPr>
          </w:p>
          <w:p w14:paraId="4F1A50E0" w14:textId="77777777" w:rsidR="00CB27D7" w:rsidRPr="002B4654" w:rsidRDefault="00CB27D7" w:rsidP="007F3BD5">
            <w:pPr>
              <w:rPr>
                <w:rFonts w:asciiTheme="majorHAnsi" w:hAnsiTheme="majorHAnsi" w:cstheme="majorHAnsi"/>
                <w:sz w:val="18"/>
              </w:rPr>
            </w:pPr>
          </w:p>
        </w:tc>
      </w:tr>
      <w:tr w:rsidR="00B23811" w:rsidRPr="002B4654" w14:paraId="30461126" w14:textId="77777777" w:rsidTr="003C2236">
        <w:trPr>
          <w:trHeight w:val="968"/>
        </w:trPr>
        <w:tc>
          <w:tcPr>
            <w:tcW w:w="2376" w:type="dxa"/>
          </w:tcPr>
          <w:p w14:paraId="1675EB33" w14:textId="77777777" w:rsidR="00B23811" w:rsidRPr="003C2236" w:rsidRDefault="00B23811" w:rsidP="007F3BD5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3C2236">
              <w:rPr>
                <w:rFonts w:asciiTheme="majorHAnsi" w:hAnsiTheme="majorHAnsi" w:cstheme="majorHAnsi"/>
                <w:b/>
                <w:sz w:val="18"/>
              </w:rPr>
              <w:t>Pre-quotation briefing session details:</w:t>
            </w:r>
          </w:p>
        </w:tc>
        <w:tc>
          <w:tcPr>
            <w:tcW w:w="6867" w:type="dxa"/>
          </w:tcPr>
          <w:p w14:paraId="44CCC6AA" w14:textId="688533CF" w:rsidR="00CB27D7" w:rsidRPr="002B4654" w:rsidRDefault="00CB27D7" w:rsidP="007F3BD5">
            <w:pPr>
              <w:rPr>
                <w:rFonts w:asciiTheme="majorHAnsi" w:hAnsiTheme="majorHAnsi" w:cstheme="majorHAnsi"/>
                <w:sz w:val="18"/>
              </w:rPr>
            </w:pPr>
            <w:r w:rsidRPr="002B4654">
              <w:rPr>
                <w:rFonts w:asciiTheme="majorHAnsi" w:hAnsiTheme="majorHAnsi" w:cstheme="majorHAnsi"/>
                <w:sz w:val="18"/>
              </w:rPr>
              <w:t xml:space="preserve">Tasracing does not intend to hold a </w:t>
            </w:r>
            <w:r w:rsidR="00092CC9">
              <w:rPr>
                <w:rFonts w:asciiTheme="majorHAnsi" w:hAnsiTheme="majorHAnsi" w:cstheme="majorHAnsi"/>
                <w:sz w:val="18"/>
              </w:rPr>
              <w:t xml:space="preserve">formal </w:t>
            </w:r>
            <w:r w:rsidRPr="002B4654">
              <w:rPr>
                <w:rFonts w:asciiTheme="majorHAnsi" w:hAnsiTheme="majorHAnsi" w:cstheme="majorHAnsi"/>
                <w:sz w:val="18"/>
              </w:rPr>
              <w:t>briefing</w:t>
            </w:r>
            <w:r w:rsidR="00FA0548">
              <w:rPr>
                <w:rFonts w:asciiTheme="majorHAnsi" w:hAnsiTheme="majorHAnsi" w:cstheme="majorHAnsi"/>
                <w:sz w:val="18"/>
              </w:rPr>
              <w:t>/inspection</w:t>
            </w:r>
            <w:r w:rsidRPr="002B4654">
              <w:rPr>
                <w:rFonts w:asciiTheme="majorHAnsi" w:hAnsiTheme="majorHAnsi" w:cstheme="majorHAnsi"/>
                <w:sz w:val="18"/>
              </w:rPr>
              <w:t xml:space="preserve"> session</w:t>
            </w:r>
            <w:r w:rsidR="00092CC9">
              <w:rPr>
                <w:rFonts w:asciiTheme="majorHAnsi" w:hAnsiTheme="majorHAnsi" w:cstheme="majorHAnsi"/>
                <w:sz w:val="18"/>
              </w:rPr>
              <w:t xml:space="preserve"> for these goods</w:t>
            </w:r>
            <w:r w:rsidRPr="002B4654">
              <w:rPr>
                <w:rFonts w:asciiTheme="majorHAnsi" w:hAnsiTheme="majorHAnsi" w:cstheme="majorHAnsi"/>
                <w:sz w:val="18"/>
              </w:rPr>
              <w:t>.</w:t>
            </w:r>
          </w:p>
          <w:p w14:paraId="7EEE3801" w14:textId="77777777" w:rsidR="00CB27D7" w:rsidRPr="002B4654" w:rsidRDefault="00CB27D7" w:rsidP="007F3BD5">
            <w:pPr>
              <w:rPr>
                <w:rFonts w:asciiTheme="majorHAnsi" w:hAnsiTheme="majorHAnsi" w:cstheme="majorHAnsi"/>
                <w:sz w:val="18"/>
              </w:rPr>
            </w:pPr>
          </w:p>
          <w:p w14:paraId="13E76CD0" w14:textId="77777777" w:rsidR="00754E9E" w:rsidRPr="002B4654" w:rsidRDefault="00754E9E" w:rsidP="007F3BD5">
            <w:pPr>
              <w:rPr>
                <w:rFonts w:asciiTheme="majorHAnsi" w:hAnsiTheme="majorHAnsi" w:cstheme="majorHAnsi"/>
                <w:sz w:val="18"/>
              </w:rPr>
            </w:pPr>
          </w:p>
        </w:tc>
      </w:tr>
      <w:tr w:rsidR="00B23811" w:rsidRPr="002B4654" w14:paraId="1A903808" w14:textId="77777777" w:rsidTr="00754E9E">
        <w:tc>
          <w:tcPr>
            <w:tcW w:w="2376" w:type="dxa"/>
          </w:tcPr>
          <w:p w14:paraId="0B0CB161" w14:textId="77777777" w:rsidR="00B23811" w:rsidRPr="003C2236" w:rsidRDefault="00CB27D7" w:rsidP="007F3BD5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3C2236">
              <w:rPr>
                <w:rFonts w:asciiTheme="majorHAnsi" w:hAnsiTheme="majorHAnsi" w:cstheme="majorHAnsi"/>
                <w:b/>
                <w:sz w:val="18"/>
              </w:rPr>
              <w:t>Lodgement</w:t>
            </w:r>
          </w:p>
        </w:tc>
        <w:tc>
          <w:tcPr>
            <w:tcW w:w="6867" w:type="dxa"/>
          </w:tcPr>
          <w:p w14:paraId="00FD9029" w14:textId="40EB2156" w:rsidR="00CB27D7" w:rsidRPr="002B4654" w:rsidRDefault="00CB27D7" w:rsidP="007B5B11">
            <w:pPr>
              <w:rPr>
                <w:rFonts w:asciiTheme="majorHAnsi" w:hAnsiTheme="majorHAnsi" w:cstheme="majorHAnsi"/>
                <w:sz w:val="18"/>
              </w:rPr>
            </w:pPr>
            <w:proofErr w:type="gramStart"/>
            <w:r w:rsidRPr="002B4654">
              <w:rPr>
                <w:rFonts w:asciiTheme="majorHAnsi" w:hAnsiTheme="majorHAnsi" w:cstheme="majorHAnsi"/>
                <w:sz w:val="18"/>
              </w:rPr>
              <w:t>A</w:t>
            </w:r>
            <w:proofErr w:type="gramEnd"/>
            <w:r w:rsidRPr="002B4654">
              <w:rPr>
                <w:rFonts w:asciiTheme="majorHAnsi" w:hAnsiTheme="majorHAnsi" w:cstheme="majorHAnsi"/>
                <w:sz w:val="18"/>
              </w:rPr>
              <w:t xml:space="preserve"> </w:t>
            </w:r>
            <w:r w:rsidR="002B2680">
              <w:rPr>
                <w:rFonts w:asciiTheme="majorHAnsi" w:hAnsiTheme="majorHAnsi" w:cstheme="majorHAnsi"/>
                <w:sz w:val="18"/>
              </w:rPr>
              <w:t xml:space="preserve">expressions of interest </w:t>
            </w:r>
            <w:r w:rsidRPr="002B4654">
              <w:rPr>
                <w:rFonts w:asciiTheme="majorHAnsi" w:hAnsiTheme="majorHAnsi" w:cstheme="majorHAnsi"/>
                <w:sz w:val="18"/>
              </w:rPr>
              <w:t>must be lodged as follows</w:t>
            </w:r>
            <w:r w:rsidR="009744C0">
              <w:rPr>
                <w:rFonts w:asciiTheme="majorHAnsi" w:hAnsiTheme="majorHAnsi" w:cstheme="majorHAnsi"/>
                <w:sz w:val="18"/>
              </w:rPr>
              <w:t xml:space="preserve">: </w:t>
            </w:r>
            <w:r w:rsidR="00FA0548">
              <w:rPr>
                <w:rFonts w:asciiTheme="majorHAnsi" w:hAnsiTheme="majorHAnsi" w:cstheme="majorHAnsi"/>
                <w:sz w:val="18"/>
              </w:rPr>
              <w:t xml:space="preserve">Ricky Aitken: email </w:t>
            </w:r>
            <w:hyperlink r:id="rId12" w:history="1">
              <w:r w:rsidR="00FA0548">
                <w:rPr>
                  <w:rStyle w:val="Hyperlink"/>
                  <w:rFonts w:asciiTheme="majorHAnsi" w:hAnsiTheme="majorHAnsi" w:cstheme="majorHAnsi"/>
                  <w:sz w:val="18"/>
                </w:rPr>
                <w:t>r</w:t>
              </w:r>
              <w:r w:rsidR="00FA0548">
                <w:rPr>
                  <w:rStyle w:val="Hyperlink"/>
                  <w:sz w:val="18"/>
                </w:rPr>
                <w:t>.aitken@tasracing.com.au</w:t>
              </w:r>
            </w:hyperlink>
          </w:p>
        </w:tc>
      </w:tr>
      <w:tr w:rsidR="00754E9E" w:rsidRPr="002B4654" w14:paraId="7C2BCF97" w14:textId="77777777" w:rsidTr="00754E9E">
        <w:tc>
          <w:tcPr>
            <w:tcW w:w="2376" w:type="dxa"/>
          </w:tcPr>
          <w:p w14:paraId="29C25B28" w14:textId="77777777" w:rsidR="00754E9E" w:rsidRPr="002B4654" w:rsidRDefault="00754E9E" w:rsidP="007F3BD5">
            <w:pPr>
              <w:rPr>
                <w:rFonts w:asciiTheme="majorHAnsi" w:hAnsiTheme="majorHAnsi" w:cstheme="majorHAnsi"/>
                <w:sz w:val="18"/>
              </w:rPr>
            </w:pPr>
          </w:p>
          <w:p w14:paraId="202FE11E" w14:textId="77777777" w:rsidR="00754E9E" w:rsidRPr="002B4654" w:rsidRDefault="00754E9E" w:rsidP="007F3BD5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6867" w:type="dxa"/>
          </w:tcPr>
          <w:p w14:paraId="67DBF3FB" w14:textId="77777777" w:rsidR="00754E9E" w:rsidRPr="002B4654" w:rsidRDefault="00754E9E" w:rsidP="007F3BD5">
            <w:pPr>
              <w:rPr>
                <w:rFonts w:asciiTheme="majorHAnsi" w:hAnsiTheme="majorHAnsi" w:cstheme="majorHAnsi"/>
                <w:sz w:val="18"/>
              </w:rPr>
            </w:pPr>
          </w:p>
        </w:tc>
      </w:tr>
      <w:tr w:rsidR="00754E9E" w:rsidRPr="002B4654" w14:paraId="1A7ACF4F" w14:textId="77777777" w:rsidTr="00754E9E">
        <w:tc>
          <w:tcPr>
            <w:tcW w:w="2376" w:type="dxa"/>
          </w:tcPr>
          <w:p w14:paraId="37C7CF7D" w14:textId="77777777" w:rsidR="00754E9E" w:rsidRPr="005218B6" w:rsidRDefault="00754E9E" w:rsidP="007F3BD5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5218B6">
              <w:rPr>
                <w:rFonts w:asciiTheme="majorHAnsi" w:hAnsiTheme="majorHAnsi" w:cstheme="majorHAnsi"/>
                <w:b/>
                <w:sz w:val="18"/>
              </w:rPr>
              <w:t>Contacts</w:t>
            </w:r>
          </w:p>
        </w:tc>
        <w:tc>
          <w:tcPr>
            <w:tcW w:w="6867" w:type="dxa"/>
          </w:tcPr>
          <w:p w14:paraId="076FBD2A" w14:textId="757CBC35" w:rsidR="00754E9E" w:rsidRPr="002B4654" w:rsidRDefault="002B2680" w:rsidP="007F3BD5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Ricky Aitken</w:t>
            </w:r>
            <w:r w:rsidR="009744C0">
              <w:rPr>
                <w:rFonts w:asciiTheme="majorHAnsi" w:hAnsiTheme="majorHAnsi" w:cstheme="majorHAnsi"/>
                <w:sz w:val="18"/>
              </w:rPr>
              <w:t xml:space="preserve">: email </w:t>
            </w:r>
            <w:hyperlink r:id="rId13" w:history="1">
              <w:r>
                <w:rPr>
                  <w:rStyle w:val="Hyperlink"/>
                  <w:rFonts w:asciiTheme="majorHAnsi" w:hAnsiTheme="majorHAnsi" w:cstheme="majorHAnsi"/>
                  <w:sz w:val="18"/>
                </w:rPr>
                <w:t>r</w:t>
              </w:r>
              <w:r>
                <w:rPr>
                  <w:rStyle w:val="Hyperlink"/>
                  <w:sz w:val="18"/>
                </w:rPr>
                <w:t>.aitken@tasracing.com.au</w:t>
              </w:r>
            </w:hyperlink>
            <w:r w:rsidR="009744C0">
              <w:rPr>
                <w:rFonts w:asciiTheme="majorHAnsi" w:hAnsiTheme="majorHAnsi" w:cstheme="majorHAnsi"/>
                <w:sz w:val="18"/>
              </w:rPr>
              <w:t xml:space="preserve"> Ph</w:t>
            </w:r>
            <w:r w:rsidR="002215E6">
              <w:rPr>
                <w:rFonts w:asciiTheme="majorHAnsi" w:hAnsiTheme="majorHAnsi" w:cstheme="majorHAnsi"/>
                <w:sz w:val="18"/>
              </w:rPr>
              <w:t>one</w:t>
            </w:r>
            <w:r w:rsidR="009744C0">
              <w:rPr>
                <w:rFonts w:asciiTheme="majorHAnsi" w:hAnsiTheme="majorHAnsi" w:cstheme="majorHAnsi"/>
                <w:sz w:val="18"/>
              </w:rPr>
              <w:t xml:space="preserve">: </w:t>
            </w:r>
            <w:r>
              <w:rPr>
                <w:rFonts w:asciiTheme="majorHAnsi" w:hAnsiTheme="majorHAnsi" w:cstheme="majorHAnsi"/>
                <w:sz w:val="18"/>
              </w:rPr>
              <w:t>0447</w:t>
            </w:r>
            <w:r w:rsidR="009F7BB2">
              <w:rPr>
                <w:rFonts w:asciiTheme="majorHAnsi" w:hAnsiTheme="majorHAnsi" w:cstheme="majorHAnsi"/>
                <w:sz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</w:rPr>
              <w:t>212</w:t>
            </w:r>
            <w:r w:rsidR="009F7BB2">
              <w:rPr>
                <w:rFonts w:asciiTheme="majorHAnsi" w:hAnsiTheme="majorHAnsi" w:cstheme="majorHAnsi"/>
                <w:sz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</w:rPr>
              <w:t>970</w:t>
            </w:r>
          </w:p>
          <w:p w14:paraId="64B8A40F" w14:textId="77777777" w:rsidR="00754E9E" w:rsidRPr="002B4654" w:rsidRDefault="00754E9E" w:rsidP="007F3BD5">
            <w:pPr>
              <w:rPr>
                <w:rFonts w:asciiTheme="majorHAnsi" w:hAnsiTheme="majorHAnsi" w:cstheme="majorHAnsi"/>
                <w:sz w:val="18"/>
              </w:rPr>
            </w:pPr>
          </w:p>
        </w:tc>
      </w:tr>
      <w:tr w:rsidR="00754E9E" w:rsidRPr="002B4654" w14:paraId="19B55F96" w14:textId="77777777" w:rsidTr="00754E9E">
        <w:tc>
          <w:tcPr>
            <w:tcW w:w="2376" w:type="dxa"/>
          </w:tcPr>
          <w:p w14:paraId="746FC6D6" w14:textId="77777777" w:rsidR="00754E9E" w:rsidRPr="005218B6" w:rsidRDefault="00754E9E" w:rsidP="007F3BD5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5218B6">
              <w:rPr>
                <w:rFonts w:asciiTheme="majorHAnsi" w:hAnsiTheme="majorHAnsi" w:cstheme="majorHAnsi"/>
                <w:b/>
                <w:sz w:val="18"/>
              </w:rPr>
              <w:t>Notification of outcome</w:t>
            </w:r>
          </w:p>
        </w:tc>
        <w:tc>
          <w:tcPr>
            <w:tcW w:w="6867" w:type="dxa"/>
          </w:tcPr>
          <w:p w14:paraId="7F2C0855" w14:textId="65B17D59" w:rsidR="00754E9E" w:rsidRPr="002B4654" w:rsidRDefault="00754E9E" w:rsidP="007F3BD5">
            <w:pPr>
              <w:rPr>
                <w:rFonts w:asciiTheme="majorHAnsi" w:hAnsiTheme="majorHAnsi" w:cstheme="majorHAnsi"/>
                <w:sz w:val="18"/>
              </w:rPr>
            </w:pPr>
            <w:r w:rsidRPr="002B4654">
              <w:rPr>
                <w:rFonts w:asciiTheme="majorHAnsi" w:hAnsiTheme="majorHAnsi" w:cstheme="majorHAnsi"/>
                <w:sz w:val="18"/>
              </w:rPr>
              <w:t xml:space="preserve">Tasracing anticipates that </w:t>
            </w:r>
            <w:r w:rsidR="00FA0548">
              <w:rPr>
                <w:rFonts w:asciiTheme="majorHAnsi" w:hAnsiTheme="majorHAnsi" w:cstheme="majorHAnsi"/>
                <w:sz w:val="18"/>
              </w:rPr>
              <w:t>successful parties</w:t>
            </w:r>
            <w:r w:rsidRPr="002B4654">
              <w:rPr>
                <w:rFonts w:asciiTheme="majorHAnsi" w:hAnsiTheme="majorHAnsi" w:cstheme="majorHAnsi"/>
                <w:sz w:val="18"/>
              </w:rPr>
              <w:t xml:space="preserve"> will be notified in writing of t</w:t>
            </w:r>
            <w:r w:rsidR="00ED30D0">
              <w:rPr>
                <w:rFonts w:asciiTheme="majorHAnsi" w:hAnsiTheme="majorHAnsi" w:cstheme="majorHAnsi"/>
                <w:sz w:val="18"/>
              </w:rPr>
              <w:t xml:space="preserve">he outcome of this </w:t>
            </w:r>
            <w:r w:rsidR="00FA0548">
              <w:rPr>
                <w:rFonts w:asciiTheme="majorHAnsi" w:hAnsiTheme="majorHAnsi" w:cstheme="majorHAnsi"/>
                <w:sz w:val="18"/>
              </w:rPr>
              <w:t xml:space="preserve">EOI </w:t>
            </w:r>
            <w:r w:rsidR="00ED30D0">
              <w:rPr>
                <w:rFonts w:asciiTheme="majorHAnsi" w:hAnsiTheme="majorHAnsi" w:cstheme="majorHAnsi"/>
                <w:sz w:val="18"/>
              </w:rPr>
              <w:t xml:space="preserve">by 5pm </w:t>
            </w:r>
            <w:r w:rsidR="0059569B">
              <w:rPr>
                <w:rFonts w:asciiTheme="majorHAnsi" w:hAnsiTheme="majorHAnsi" w:cstheme="majorHAnsi"/>
                <w:sz w:val="18"/>
              </w:rPr>
              <w:t>May</w:t>
            </w:r>
            <w:r w:rsidR="00F254D8">
              <w:rPr>
                <w:rFonts w:asciiTheme="majorHAnsi" w:hAnsiTheme="majorHAnsi" w:cstheme="majorHAnsi"/>
                <w:sz w:val="18"/>
              </w:rPr>
              <w:t xml:space="preserve"> </w:t>
            </w:r>
            <w:r w:rsidR="0059569B">
              <w:rPr>
                <w:rFonts w:asciiTheme="majorHAnsi" w:hAnsiTheme="majorHAnsi" w:cstheme="majorHAnsi"/>
                <w:sz w:val="18"/>
              </w:rPr>
              <w:t>4</w:t>
            </w:r>
            <w:r w:rsidR="00ED30D0" w:rsidRPr="00ED30D0">
              <w:rPr>
                <w:rFonts w:asciiTheme="majorHAnsi" w:hAnsiTheme="majorHAnsi" w:cstheme="majorHAnsi"/>
                <w:sz w:val="18"/>
                <w:vertAlign w:val="superscript"/>
              </w:rPr>
              <w:t>th</w:t>
            </w:r>
            <w:proofErr w:type="gramStart"/>
            <w:r w:rsidRPr="002B4654">
              <w:rPr>
                <w:rFonts w:asciiTheme="majorHAnsi" w:hAnsiTheme="majorHAnsi" w:cstheme="majorHAnsi"/>
                <w:sz w:val="18"/>
              </w:rPr>
              <w:t xml:space="preserve"> </w:t>
            </w:r>
            <w:r w:rsidR="00F254D8">
              <w:rPr>
                <w:rFonts w:asciiTheme="majorHAnsi" w:hAnsiTheme="majorHAnsi" w:cstheme="majorHAnsi"/>
                <w:sz w:val="18"/>
              </w:rPr>
              <w:t>2020</w:t>
            </w:r>
            <w:proofErr w:type="gramEnd"/>
          </w:p>
          <w:p w14:paraId="5748AA2D" w14:textId="38F4F312" w:rsidR="00754E9E" w:rsidRPr="002B4654" w:rsidRDefault="00754E9E" w:rsidP="007F3BD5">
            <w:pPr>
              <w:rPr>
                <w:rFonts w:asciiTheme="majorHAnsi" w:hAnsiTheme="majorHAnsi" w:cstheme="majorHAnsi"/>
                <w:sz w:val="18"/>
              </w:rPr>
            </w:pPr>
            <w:r w:rsidRPr="002B4654">
              <w:rPr>
                <w:rFonts w:asciiTheme="majorHAnsi" w:hAnsiTheme="majorHAnsi" w:cstheme="majorHAnsi"/>
                <w:sz w:val="18"/>
              </w:rPr>
              <w:t xml:space="preserve">Unsuccessful </w:t>
            </w:r>
            <w:r w:rsidR="00FA0548">
              <w:rPr>
                <w:rFonts w:asciiTheme="majorHAnsi" w:hAnsiTheme="majorHAnsi" w:cstheme="majorHAnsi"/>
                <w:sz w:val="18"/>
              </w:rPr>
              <w:t>EOI submissions</w:t>
            </w:r>
            <w:r w:rsidR="00FA0548" w:rsidRPr="002B4654">
              <w:rPr>
                <w:rFonts w:asciiTheme="majorHAnsi" w:hAnsiTheme="majorHAnsi" w:cstheme="majorHAnsi"/>
                <w:sz w:val="18"/>
              </w:rPr>
              <w:t xml:space="preserve"> </w:t>
            </w:r>
            <w:r w:rsidRPr="002B4654">
              <w:rPr>
                <w:rFonts w:asciiTheme="majorHAnsi" w:hAnsiTheme="majorHAnsi" w:cstheme="majorHAnsi"/>
                <w:sz w:val="18"/>
              </w:rPr>
              <w:t xml:space="preserve">will be notified </w:t>
            </w:r>
            <w:r w:rsidR="00FA0548" w:rsidRPr="002B4654">
              <w:rPr>
                <w:rFonts w:asciiTheme="majorHAnsi" w:hAnsiTheme="majorHAnsi" w:cstheme="majorHAnsi"/>
                <w:sz w:val="18"/>
              </w:rPr>
              <w:t>at the end of</w:t>
            </w:r>
            <w:r w:rsidR="009C79D2">
              <w:rPr>
                <w:rFonts w:asciiTheme="majorHAnsi" w:hAnsiTheme="majorHAnsi" w:cstheme="majorHAnsi"/>
                <w:sz w:val="18"/>
              </w:rPr>
              <w:t xml:space="preserve"> the procurement process.</w:t>
            </w:r>
          </w:p>
        </w:tc>
      </w:tr>
      <w:tr w:rsidR="00754E9E" w:rsidRPr="002B4654" w14:paraId="08340D24" w14:textId="77777777" w:rsidTr="00754E9E">
        <w:tc>
          <w:tcPr>
            <w:tcW w:w="2376" w:type="dxa"/>
          </w:tcPr>
          <w:p w14:paraId="5E20ABCC" w14:textId="77777777" w:rsidR="00754E9E" w:rsidRPr="002B4654" w:rsidRDefault="00754E9E" w:rsidP="007F3BD5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6867" w:type="dxa"/>
          </w:tcPr>
          <w:p w14:paraId="266B94B1" w14:textId="77777777" w:rsidR="00754E9E" w:rsidRPr="002B4654" w:rsidRDefault="00754E9E" w:rsidP="009C79D2">
            <w:pPr>
              <w:rPr>
                <w:rFonts w:asciiTheme="majorHAnsi" w:hAnsiTheme="majorHAnsi" w:cstheme="majorHAnsi"/>
                <w:sz w:val="18"/>
              </w:rPr>
            </w:pPr>
          </w:p>
        </w:tc>
      </w:tr>
      <w:tr w:rsidR="00B51D47" w:rsidRPr="002B4654" w14:paraId="58E60D1C" w14:textId="77777777" w:rsidTr="00754E9E">
        <w:tc>
          <w:tcPr>
            <w:tcW w:w="2376" w:type="dxa"/>
          </w:tcPr>
          <w:p w14:paraId="4FE8D274" w14:textId="6A7B61A6" w:rsidR="00B51D47" w:rsidRPr="005218B6" w:rsidRDefault="00B51D47" w:rsidP="007F3BD5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5218B6">
              <w:rPr>
                <w:rFonts w:asciiTheme="majorHAnsi" w:hAnsiTheme="majorHAnsi" w:cstheme="majorHAnsi"/>
                <w:b/>
                <w:sz w:val="18"/>
              </w:rPr>
              <w:t xml:space="preserve">Information to be provided </w:t>
            </w:r>
            <w:r w:rsidR="00FA0548" w:rsidRPr="005218B6">
              <w:rPr>
                <w:rFonts w:asciiTheme="majorHAnsi" w:hAnsiTheme="majorHAnsi" w:cstheme="majorHAnsi"/>
                <w:b/>
                <w:sz w:val="18"/>
              </w:rPr>
              <w:t xml:space="preserve">in the submission </w:t>
            </w:r>
            <w:r w:rsidRPr="005218B6">
              <w:rPr>
                <w:rFonts w:asciiTheme="majorHAnsi" w:hAnsiTheme="majorHAnsi" w:cstheme="majorHAnsi"/>
                <w:b/>
                <w:sz w:val="18"/>
              </w:rPr>
              <w:t xml:space="preserve">as part of this </w:t>
            </w:r>
            <w:r w:rsidR="00FA0548" w:rsidRPr="005218B6">
              <w:rPr>
                <w:rFonts w:asciiTheme="majorHAnsi" w:hAnsiTheme="majorHAnsi" w:cstheme="majorHAnsi"/>
                <w:b/>
                <w:sz w:val="18"/>
              </w:rPr>
              <w:t>EOI</w:t>
            </w:r>
          </w:p>
          <w:p w14:paraId="31DE84B5" w14:textId="77777777" w:rsidR="009C79D2" w:rsidRPr="002B4654" w:rsidRDefault="009C79D2" w:rsidP="007F3BD5">
            <w:pPr>
              <w:rPr>
                <w:rFonts w:asciiTheme="majorHAnsi" w:hAnsiTheme="majorHAnsi" w:cstheme="majorHAnsi"/>
                <w:sz w:val="18"/>
              </w:rPr>
            </w:pPr>
          </w:p>
          <w:p w14:paraId="4095E20E" w14:textId="77777777" w:rsidR="009744C0" w:rsidRDefault="009744C0" w:rsidP="007F3BD5">
            <w:pPr>
              <w:rPr>
                <w:rFonts w:asciiTheme="majorHAnsi" w:hAnsiTheme="majorHAnsi" w:cstheme="majorHAnsi"/>
                <w:sz w:val="18"/>
              </w:rPr>
            </w:pPr>
          </w:p>
          <w:p w14:paraId="510E05CE" w14:textId="77777777" w:rsidR="009744C0" w:rsidRDefault="009744C0" w:rsidP="007F3BD5">
            <w:pPr>
              <w:rPr>
                <w:rFonts w:asciiTheme="majorHAnsi" w:hAnsiTheme="majorHAnsi" w:cstheme="majorHAnsi"/>
                <w:sz w:val="18"/>
              </w:rPr>
            </w:pPr>
          </w:p>
          <w:p w14:paraId="22019E0F" w14:textId="77777777" w:rsidR="00ED30D0" w:rsidRDefault="00ED30D0" w:rsidP="007F3BD5">
            <w:pPr>
              <w:rPr>
                <w:rFonts w:asciiTheme="majorHAnsi" w:hAnsiTheme="majorHAnsi" w:cstheme="majorHAnsi"/>
                <w:sz w:val="18"/>
              </w:rPr>
            </w:pPr>
          </w:p>
          <w:p w14:paraId="33196058" w14:textId="77777777" w:rsidR="00ED30D0" w:rsidRDefault="00ED30D0" w:rsidP="007F3BD5">
            <w:pPr>
              <w:rPr>
                <w:rFonts w:asciiTheme="majorHAnsi" w:hAnsiTheme="majorHAnsi" w:cstheme="majorHAnsi"/>
                <w:sz w:val="18"/>
              </w:rPr>
            </w:pPr>
          </w:p>
          <w:p w14:paraId="6F91E0F7" w14:textId="77777777" w:rsidR="00ED30D0" w:rsidRDefault="00ED30D0" w:rsidP="007F3BD5">
            <w:pPr>
              <w:rPr>
                <w:rFonts w:asciiTheme="majorHAnsi" w:hAnsiTheme="majorHAnsi" w:cstheme="majorHAnsi"/>
                <w:sz w:val="18"/>
              </w:rPr>
            </w:pPr>
          </w:p>
          <w:p w14:paraId="4A704B22" w14:textId="77777777" w:rsidR="00ED30D0" w:rsidRDefault="00ED30D0" w:rsidP="007F3BD5">
            <w:pPr>
              <w:rPr>
                <w:rFonts w:asciiTheme="majorHAnsi" w:hAnsiTheme="majorHAnsi" w:cstheme="majorHAnsi"/>
                <w:sz w:val="18"/>
              </w:rPr>
            </w:pPr>
          </w:p>
          <w:p w14:paraId="50FF244D" w14:textId="77777777" w:rsidR="00ED30D0" w:rsidRDefault="00ED30D0" w:rsidP="007F3BD5">
            <w:pPr>
              <w:rPr>
                <w:rFonts w:asciiTheme="majorHAnsi" w:hAnsiTheme="majorHAnsi" w:cstheme="majorHAnsi"/>
                <w:sz w:val="18"/>
              </w:rPr>
            </w:pPr>
          </w:p>
          <w:p w14:paraId="67208CB7" w14:textId="77777777" w:rsidR="00ED30D0" w:rsidRDefault="00ED30D0" w:rsidP="007F3BD5">
            <w:pPr>
              <w:rPr>
                <w:rFonts w:asciiTheme="majorHAnsi" w:hAnsiTheme="majorHAnsi" w:cstheme="majorHAnsi"/>
                <w:sz w:val="18"/>
              </w:rPr>
            </w:pPr>
          </w:p>
          <w:p w14:paraId="66C33426" w14:textId="77777777" w:rsidR="00ED30D0" w:rsidRDefault="00ED30D0" w:rsidP="007F3BD5">
            <w:pPr>
              <w:rPr>
                <w:rFonts w:asciiTheme="majorHAnsi" w:hAnsiTheme="majorHAnsi" w:cstheme="majorHAnsi"/>
                <w:sz w:val="18"/>
              </w:rPr>
            </w:pPr>
          </w:p>
          <w:p w14:paraId="69B496AE" w14:textId="77777777" w:rsidR="00ED30D0" w:rsidRDefault="00ED30D0" w:rsidP="007F3BD5">
            <w:pPr>
              <w:rPr>
                <w:rFonts w:asciiTheme="majorHAnsi" w:hAnsiTheme="majorHAnsi" w:cstheme="majorHAnsi"/>
                <w:sz w:val="18"/>
              </w:rPr>
            </w:pPr>
          </w:p>
          <w:p w14:paraId="50057B3C" w14:textId="77777777" w:rsidR="00ED30D0" w:rsidRDefault="00ED30D0" w:rsidP="007F3BD5">
            <w:pPr>
              <w:rPr>
                <w:rFonts w:asciiTheme="majorHAnsi" w:hAnsiTheme="majorHAnsi" w:cstheme="majorHAnsi"/>
                <w:sz w:val="18"/>
              </w:rPr>
            </w:pPr>
          </w:p>
          <w:p w14:paraId="7D558775" w14:textId="77777777" w:rsidR="00ED30D0" w:rsidRDefault="00ED30D0" w:rsidP="007F3BD5">
            <w:pPr>
              <w:rPr>
                <w:rFonts w:asciiTheme="majorHAnsi" w:hAnsiTheme="majorHAnsi" w:cstheme="majorHAnsi"/>
                <w:sz w:val="18"/>
              </w:rPr>
            </w:pPr>
          </w:p>
          <w:p w14:paraId="553A8B77" w14:textId="77777777" w:rsidR="00ED30D0" w:rsidRDefault="00ED30D0" w:rsidP="007F3BD5">
            <w:pPr>
              <w:rPr>
                <w:rFonts w:asciiTheme="majorHAnsi" w:hAnsiTheme="majorHAnsi" w:cstheme="majorHAnsi"/>
                <w:sz w:val="18"/>
              </w:rPr>
            </w:pPr>
          </w:p>
          <w:p w14:paraId="420526BA" w14:textId="77777777" w:rsidR="00ED30D0" w:rsidRDefault="00ED30D0" w:rsidP="007F3BD5">
            <w:pPr>
              <w:rPr>
                <w:rFonts w:asciiTheme="majorHAnsi" w:hAnsiTheme="majorHAnsi" w:cstheme="majorHAnsi"/>
                <w:sz w:val="18"/>
              </w:rPr>
            </w:pPr>
          </w:p>
          <w:p w14:paraId="5AAB86E2" w14:textId="77777777" w:rsidR="00ED30D0" w:rsidRDefault="00ED30D0" w:rsidP="007F3BD5">
            <w:pPr>
              <w:rPr>
                <w:rFonts w:asciiTheme="majorHAnsi" w:hAnsiTheme="majorHAnsi" w:cstheme="majorHAnsi"/>
                <w:sz w:val="18"/>
              </w:rPr>
            </w:pPr>
          </w:p>
          <w:p w14:paraId="016279BA" w14:textId="77777777" w:rsidR="00ED30D0" w:rsidRDefault="00ED30D0" w:rsidP="007F3BD5">
            <w:pPr>
              <w:rPr>
                <w:rFonts w:asciiTheme="majorHAnsi" w:hAnsiTheme="majorHAnsi" w:cstheme="majorHAnsi"/>
                <w:sz w:val="18"/>
              </w:rPr>
            </w:pPr>
          </w:p>
          <w:p w14:paraId="39E47E15" w14:textId="77777777" w:rsidR="00ED30D0" w:rsidRDefault="00ED30D0" w:rsidP="007F3BD5">
            <w:pPr>
              <w:rPr>
                <w:rFonts w:asciiTheme="majorHAnsi" w:hAnsiTheme="majorHAnsi" w:cstheme="majorHAnsi"/>
                <w:sz w:val="18"/>
              </w:rPr>
            </w:pPr>
          </w:p>
          <w:p w14:paraId="0DC5B73C" w14:textId="77777777" w:rsidR="00ED30D0" w:rsidRDefault="00ED30D0" w:rsidP="007F3BD5">
            <w:pPr>
              <w:rPr>
                <w:rFonts w:asciiTheme="majorHAnsi" w:hAnsiTheme="majorHAnsi" w:cstheme="majorHAnsi"/>
                <w:sz w:val="18"/>
              </w:rPr>
            </w:pPr>
          </w:p>
          <w:p w14:paraId="7513424C" w14:textId="77777777" w:rsidR="00ED30D0" w:rsidRDefault="00ED30D0" w:rsidP="007F3BD5">
            <w:pPr>
              <w:rPr>
                <w:rFonts w:asciiTheme="majorHAnsi" w:hAnsiTheme="majorHAnsi" w:cstheme="majorHAnsi"/>
                <w:sz w:val="18"/>
              </w:rPr>
            </w:pPr>
          </w:p>
          <w:p w14:paraId="7EE36514" w14:textId="77777777" w:rsidR="00ED30D0" w:rsidRDefault="00ED30D0" w:rsidP="007F3BD5">
            <w:pPr>
              <w:rPr>
                <w:rFonts w:asciiTheme="majorHAnsi" w:hAnsiTheme="majorHAnsi" w:cstheme="majorHAnsi"/>
                <w:sz w:val="18"/>
              </w:rPr>
            </w:pPr>
          </w:p>
          <w:p w14:paraId="74A999B0" w14:textId="77777777" w:rsidR="00ED30D0" w:rsidRDefault="00ED30D0" w:rsidP="007F3BD5">
            <w:pPr>
              <w:rPr>
                <w:rFonts w:asciiTheme="majorHAnsi" w:hAnsiTheme="majorHAnsi" w:cstheme="majorHAnsi"/>
                <w:sz w:val="18"/>
              </w:rPr>
            </w:pPr>
          </w:p>
          <w:p w14:paraId="2979E4A8" w14:textId="77777777" w:rsidR="00ED30D0" w:rsidRDefault="00ED30D0" w:rsidP="007F3BD5">
            <w:pPr>
              <w:rPr>
                <w:rFonts w:asciiTheme="majorHAnsi" w:hAnsiTheme="majorHAnsi" w:cstheme="majorHAnsi"/>
                <w:sz w:val="18"/>
              </w:rPr>
            </w:pPr>
          </w:p>
          <w:p w14:paraId="612CD5EB" w14:textId="77777777" w:rsidR="008056CD" w:rsidRDefault="008056CD" w:rsidP="007F3BD5">
            <w:pPr>
              <w:rPr>
                <w:rFonts w:asciiTheme="majorHAnsi" w:hAnsiTheme="majorHAnsi" w:cstheme="majorHAnsi"/>
                <w:b/>
                <w:sz w:val="18"/>
              </w:rPr>
            </w:pPr>
          </w:p>
          <w:p w14:paraId="6F8AE785" w14:textId="77777777" w:rsidR="008056CD" w:rsidRDefault="008056CD" w:rsidP="007F3BD5">
            <w:pPr>
              <w:rPr>
                <w:rFonts w:asciiTheme="majorHAnsi" w:hAnsiTheme="majorHAnsi" w:cstheme="majorHAnsi"/>
                <w:b/>
                <w:sz w:val="18"/>
              </w:rPr>
            </w:pPr>
          </w:p>
          <w:p w14:paraId="471CDED1" w14:textId="69575DA6" w:rsidR="00B51D47" w:rsidRDefault="009C79D2" w:rsidP="007F3BD5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FA0548">
              <w:rPr>
                <w:rFonts w:asciiTheme="majorHAnsi" w:hAnsiTheme="majorHAnsi" w:cstheme="majorHAnsi"/>
                <w:b/>
                <w:sz w:val="18"/>
                <w:rPrChange w:id="0" w:author="Simon Bresnehan" w:date="2019-07-22T08:23:00Z">
                  <w:rPr>
                    <w:rFonts w:asciiTheme="majorHAnsi" w:hAnsiTheme="majorHAnsi" w:cstheme="majorHAnsi"/>
                    <w:sz w:val="18"/>
                  </w:rPr>
                </w:rPrChange>
              </w:rPr>
              <w:lastRenderedPageBreak/>
              <w:t>Terms and Conditions</w:t>
            </w:r>
          </w:p>
          <w:p w14:paraId="4EA12882" w14:textId="77777777" w:rsidR="008056CD" w:rsidRPr="00FA0548" w:rsidRDefault="008056CD" w:rsidP="007F3BD5">
            <w:pPr>
              <w:rPr>
                <w:rFonts w:asciiTheme="majorHAnsi" w:hAnsiTheme="majorHAnsi" w:cstheme="majorHAnsi"/>
                <w:b/>
                <w:sz w:val="18"/>
                <w:rPrChange w:id="1" w:author="Simon Bresnehan" w:date="2019-07-22T08:23:00Z">
                  <w:rPr>
                    <w:rFonts w:asciiTheme="majorHAnsi" w:hAnsiTheme="majorHAnsi" w:cstheme="majorHAnsi"/>
                    <w:sz w:val="18"/>
                  </w:rPr>
                </w:rPrChange>
              </w:rPr>
            </w:pPr>
          </w:p>
          <w:p w14:paraId="399CCDA5" w14:textId="77777777" w:rsidR="00B51D47" w:rsidRPr="002B4654" w:rsidRDefault="00B51D47" w:rsidP="007F3BD5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6867" w:type="dxa"/>
          </w:tcPr>
          <w:p w14:paraId="4F8A04FD" w14:textId="5E1E148E" w:rsidR="00ED30D0" w:rsidRPr="00ED30D0" w:rsidRDefault="00FA0548" w:rsidP="00ED30D0">
            <w:pPr>
              <w:numPr>
                <w:ilvl w:val="0"/>
                <w:numId w:val="28"/>
              </w:numPr>
              <w:contextualSpacing/>
              <w:rPr>
                <w:rFonts w:ascii="Arial" w:eastAsia="Times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" w:hAnsi="Arial"/>
                <w:color w:val="000000" w:themeColor="text1"/>
                <w:sz w:val="18"/>
                <w:szCs w:val="18"/>
              </w:rPr>
              <w:lastRenderedPageBreak/>
              <w:t>Company name or name of individual(s)</w:t>
            </w:r>
          </w:p>
          <w:p w14:paraId="6E77892D" w14:textId="2A6775C7" w:rsidR="00ED30D0" w:rsidRPr="00ED30D0" w:rsidRDefault="00FA0548" w:rsidP="00ED30D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 </w:t>
            </w:r>
            <w:r w:rsidR="00ED30D0" w:rsidRPr="00ED30D0">
              <w:rPr>
                <w:rFonts w:ascii="Arial" w:hAnsi="Arial" w:cs="Arial"/>
                <w:sz w:val="18"/>
                <w:szCs w:val="18"/>
              </w:rPr>
              <w:t>submission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ED30D0" w:rsidRPr="00ED30D0">
              <w:rPr>
                <w:rFonts w:ascii="Arial" w:hAnsi="Arial" w:cs="Arial"/>
                <w:sz w:val="18"/>
                <w:szCs w:val="18"/>
              </w:rPr>
              <w:t xml:space="preserve"> must be supplied in legible English</w:t>
            </w:r>
            <w:r>
              <w:rPr>
                <w:rFonts w:ascii="Arial" w:hAnsi="Arial" w:cs="Arial"/>
                <w:sz w:val="18"/>
                <w:szCs w:val="18"/>
              </w:rPr>
              <w:t xml:space="preserve"> or they will be discarded</w:t>
            </w:r>
          </w:p>
          <w:p w14:paraId="7AD67622" w14:textId="16B9FC4E" w:rsidR="00ED30D0" w:rsidRPr="00ED30D0" w:rsidRDefault="00ED30D0" w:rsidP="00B55647">
            <w:pPr>
              <w:pStyle w:val="ListParagraph"/>
              <w:ind w:left="786"/>
              <w:rPr>
                <w:rFonts w:ascii="Arial" w:hAnsi="Arial" w:cs="Arial"/>
                <w:sz w:val="18"/>
                <w:szCs w:val="18"/>
              </w:rPr>
            </w:pPr>
          </w:p>
          <w:p w14:paraId="107F010C" w14:textId="77777777" w:rsidR="00ED30D0" w:rsidRPr="00ED30D0" w:rsidRDefault="00ED30D0" w:rsidP="00ED30D0">
            <w:pPr>
              <w:ind w:left="786"/>
              <w:contextualSpacing/>
              <w:rPr>
                <w:rFonts w:ascii="Arial" w:eastAsia="Times" w:hAnsi="Arial"/>
                <w:color w:val="000000" w:themeColor="text1"/>
                <w:sz w:val="18"/>
                <w:szCs w:val="18"/>
              </w:rPr>
            </w:pPr>
          </w:p>
          <w:p w14:paraId="7357E539" w14:textId="77777777" w:rsidR="00ED30D0" w:rsidRPr="00ED30D0" w:rsidRDefault="00ED30D0" w:rsidP="00ED30D0">
            <w:pPr>
              <w:rPr>
                <w:rFonts w:ascii="Arial" w:eastAsia="Times" w:hAnsi="Arial"/>
                <w:color w:val="000000" w:themeColor="text1"/>
                <w:sz w:val="18"/>
                <w:szCs w:val="18"/>
              </w:rPr>
            </w:pPr>
          </w:p>
          <w:p w14:paraId="0E01C0EF" w14:textId="77777777" w:rsidR="00ED30D0" w:rsidRPr="00ED30D0" w:rsidRDefault="00ED30D0" w:rsidP="00ED30D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45342CC" w14:textId="77777777" w:rsidR="009744C0" w:rsidRDefault="009744C0" w:rsidP="009C79D2">
            <w:pPr>
              <w:rPr>
                <w:rFonts w:asciiTheme="majorHAnsi" w:hAnsiTheme="majorHAnsi" w:cstheme="majorHAnsi"/>
                <w:sz w:val="18"/>
              </w:rPr>
            </w:pPr>
          </w:p>
          <w:p w14:paraId="3936923B" w14:textId="77777777" w:rsidR="009744C0" w:rsidRDefault="009744C0" w:rsidP="009C79D2">
            <w:pPr>
              <w:rPr>
                <w:rFonts w:asciiTheme="majorHAnsi" w:hAnsiTheme="majorHAnsi" w:cstheme="majorHAnsi"/>
                <w:sz w:val="18"/>
              </w:rPr>
            </w:pPr>
          </w:p>
          <w:p w14:paraId="7D94C0AA" w14:textId="7836752B" w:rsidR="009C79D2" w:rsidRDefault="009C79D2" w:rsidP="009C79D2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A</w:t>
            </w:r>
            <w:r w:rsidRPr="00E61549">
              <w:rPr>
                <w:rFonts w:asciiTheme="majorHAnsi" w:hAnsiTheme="majorHAnsi" w:cstheme="majorHAnsi"/>
                <w:sz w:val="18"/>
              </w:rPr>
              <w:t xml:space="preserve">cceptance of </w:t>
            </w:r>
            <w:r w:rsidR="00FA0548">
              <w:rPr>
                <w:rFonts w:asciiTheme="majorHAnsi" w:hAnsiTheme="majorHAnsi" w:cstheme="majorHAnsi"/>
                <w:sz w:val="18"/>
              </w:rPr>
              <w:t>the EOI</w:t>
            </w:r>
            <w:r w:rsidRPr="00E61549">
              <w:rPr>
                <w:rFonts w:asciiTheme="majorHAnsi" w:hAnsiTheme="majorHAnsi" w:cstheme="majorHAnsi"/>
                <w:sz w:val="18"/>
              </w:rPr>
              <w:t xml:space="preserve"> is subject to the </w:t>
            </w:r>
            <w:r w:rsidR="004040E3">
              <w:rPr>
                <w:rFonts w:asciiTheme="majorHAnsi" w:hAnsiTheme="majorHAnsi" w:cstheme="majorHAnsi"/>
                <w:sz w:val="18"/>
              </w:rPr>
              <w:t>purchaser</w:t>
            </w:r>
            <w:r w:rsidR="004040E3" w:rsidRPr="00E61549">
              <w:rPr>
                <w:rFonts w:asciiTheme="majorHAnsi" w:hAnsiTheme="majorHAnsi" w:cstheme="majorHAnsi"/>
                <w:sz w:val="18"/>
              </w:rPr>
              <w:t xml:space="preserve"> </w:t>
            </w:r>
            <w:r w:rsidRPr="00E61549">
              <w:rPr>
                <w:rFonts w:asciiTheme="majorHAnsi" w:hAnsiTheme="majorHAnsi" w:cstheme="majorHAnsi"/>
                <w:sz w:val="18"/>
              </w:rPr>
              <w:t>agreeing to be bo</w:t>
            </w:r>
            <w:r>
              <w:rPr>
                <w:rFonts w:asciiTheme="majorHAnsi" w:hAnsiTheme="majorHAnsi" w:cstheme="majorHAnsi"/>
                <w:sz w:val="18"/>
              </w:rPr>
              <w:t xml:space="preserve">und by the Terms and Conditions, a copy of which will be supplied to each potential </w:t>
            </w:r>
            <w:r w:rsidR="004040E3">
              <w:rPr>
                <w:rFonts w:asciiTheme="majorHAnsi" w:hAnsiTheme="majorHAnsi" w:cstheme="majorHAnsi"/>
                <w:sz w:val="18"/>
              </w:rPr>
              <w:t>purchaser</w:t>
            </w:r>
            <w:r>
              <w:rPr>
                <w:rFonts w:asciiTheme="majorHAnsi" w:hAnsiTheme="majorHAnsi" w:cstheme="majorHAnsi"/>
                <w:sz w:val="18"/>
              </w:rPr>
              <w:t>.</w:t>
            </w:r>
          </w:p>
          <w:p w14:paraId="02B5600B" w14:textId="77777777" w:rsidR="009C79D2" w:rsidRDefault="009C79D2" w:rsidP="007F3BD5">
            <w:pPr>
              <w:rPr>
                <w:rFonts w:asciiTheme="majorHAnsi" w:hAnsiTheme="majorHAnsi" w:cstheme="majorHAnsi"/>
                <w:sz w:val="18"/>
              </w:rPr>
            </w:pPr>
          </w:p>
          <w:p w14:paraId="3AB692E8" w14:textId="77777777" w:rsidR="008056CD" w:rsidRDefault="008056CD" w:rsidP="007F3BD5">
            <w:pPr>
              <w:rPr>
                <w:rFonts w:asciiTheme="majorHAnsi" w:hAnsiTheme="majorHAnsi" w:cstheme="majorHAnsi"/>
                <w:sz w:val="18"/>
              </w:rPr>
            </w:pPr>
          </w:p>
          <w:p w14:paraId="5B50CF51" w14:textId="77777777" w:rsidR="008056CD" w:rsidRDefault="008056CD" w:rsidP="007F3BD5">
            <w:pPr>
              <w:rPr>
                <w:rFonts w:asciiTheme="majorHAnsi" w:hAnsiTheme="majorHAnsi" w:cstheme="majorHAnsi"/>
                <w:sz w:val="18"/>
              </w:rPr>
            </w:pPr>
          </w:p>
          <w:p w14:paraId="790C23AF" w14:textId="77777777" w:rsidR="008056CD" w:rsidRDefault="008056CD" w:rsidP="007F3BD5">
            <w:pPr>
              <w:rPr>
                <w:rFonts w:asciiTheme="majorHAnsi" w:hAnsiTheme="majorHAnsi" w:cstheme="majorHAnsi"/>
                <w:sz w:val="18"/>
              </w:rPr>
            </w:pPr>
          </w:p>
          <w:p w14:paraId="69726646" w14:textId="77777777" w:rsidR="008056CD" w:rsidRDefault="008056CD" w:rsidP="007F3BD5">
            <w:pPr>
              <w:rPr>
                <w:rFonts w:asciiTheme="majorHAnsi" w:hAnsiTheme="majorHAnsi" w:cstheme="majorHAnsi"/>
                <w:sz w:val="18"/>
              </w:rPr>
            </w:pPr>
          </w:p>
          <w:p w14:paraId="4889C0F7" w14:textId="77777777" w:rsidR="008056CD" w:rsidRDefault="008056CD" w:rsidP="007F3BD5">
            <w:pPr>
              <w:rPr>
                <w:rFonts w:asciiTheme="majorHAnsi" w:hAnsiTheme="majorHAnsi" w:cstheme="majorHAnsi"/>
                <w:sz w:val="18"/>
              </w:rPr>
            </w:pPr>
          </w:p>
          <w:p w14:paraId="48FBA6F6" w14:textId="77777777" w:rsidR="008056CD" w:rsidRDefault="008056CD" w:rsidP="007F3BD5">
            <w:pPr>
              <w:rPr>
                <w:rFonts w:asciiTheme="majorHAnsi" w:hAnsiTheme="majorHAnsi" w:cstheme="majorHAnsi"/>
                <w:sz w:val="18"/>
              </w:rPr>
            </w:pPr>
          </w:p>
          <w:p w14:paraId="505D1DCF" w14:textId="77777777" w:rsidR="008056CD" w:rsidRDefault="008056CD" w:rsidP="007F3BD5">
            <w:pPr>
              <w:rPr>
                <w:rFonts w:asciiTheme="majorHAnsi" w:hAnsiTheme="majorHAnsi" w:cstheme="majorHAnsi"/>
                <w:sz w:val="18"/>
              </w:rPr>
            </w:pPr>
          </w:p>
          <w:p w14:paraId="7B2F302D" w14:textId="77777777" w:rsidR="008056CD" w:rsidRDefault="008056CD" w:rsidP="007F3BD5">
            <w:pPr>
              <w:rPr>
                <w:rFonts w:asciiTheme="majorHAnsi" w:hAnsiTheme="majorHAnsi" w:cstheme="majorHAnsi"/>
                <w:sz w:val="18"/>
              </w:rPr>
            </w:pPr>
          </w:p>
          <w:p w14:paraId="3D01B45A" w14:textId="77777777" w:rsidR="008056CD" w:rsidRDefault="008056CD" w:rsidP="007F3BD5">
            <w:pPr>
              <w:rPr>
                <w:rFonts w:asciiTheme="majorHAnsi" w:hAnsiTheme="majorHAnsi" w:cstheme="majorHAnsi"/>
                <w:sz w:val="18"/>
              </w:rPr>
            </w:pPr>
          </w:p>
          <w:p w14:paraId="4E862467" w14:textId="77777777" w:rsidR="008056CD" w:rsidRDefault="008056CD" w:rsidP="007F3BD5">
            <w:pPr>
              <w:rPr>
                <w:rFonts w:asciiTheme="majorHAnsi" w:hAnsiTheme="majorHAnsi" w:cstheme="majorHAnsi"/>
                <w:sz w:val="18"/>
              </w:rPr>
            </w:pPr>
          </w:p>
          <w:p w14:paraId="317E7125" w14:textId="77777777" w:rsidR="008056CD" w:rsidRDefault="008056CD" w:rsidP="007F3BD5">
            <w:pPr>
              <w:rPr>
                <w:rFonts w:asciiTheme="majorHAnsi" w:hAnsiTheme="majorHAnsi" w:cstheme="majorHAnsi"/>
                <w:sz w:val="18"/>
              </w:rPr>
            </w:pPr>
          </w:p>
          <w:p w14:paraId="2CBAD0E5" w14:textId="77777777" w:rsidR="008056CD" w:rsidRDefault="008056CD" w:rsidP="007F3BD5">
            <w:pPr>
              <w:rPr>
                <w:rFonts w:asciiTheme="majorHAnsi" w:hAnsiTheme="majorHAnsi" w:cstheme="majorHAnsi"/>
                <w:sz w:val="18"/>
              </w:rPr>
            </w:pPr>
          </w:p>
          <w:p w14:paraId="346E637C" w14:textId="77777777" w:rsidR="008056CD" w:rsidRDefault="008056CD" w:rsidP="007F3BD5">
            <w:pPr>
              <w:rPr>
                <w:rFonts w:asciiTheme="majorHAnsi" w:hAnsiTheme="majorHAnsi" w:cstheme="majorHAnsi"/>
                <w:sz w:val="18"/>
              </w:rPr>
            </w:pPr>
          </w:p>
          <w:p w14:paraId="27D899D1" w14:textId="77777777" w:rsidR="008056CD" w:rsidRDefault="008056CD" w:rsidP="007F3BD5">
            <w:pPr>
              <w:rPr>
                <w:rFonts w:asciiTheme="majorHAnsi" w:hAnsiTheme="majorHAnsi" w:cstheme="majorHAnsi"/>
                <w:sz w:val="18"/>
              </w:rPr>
            </w:pPr>
          </w:p>
          <w:p w14:paraId="4EB034CA" w14:textId="09EB6D9B" w:rsidR="008056CD" w:rsidRPr="002B4654" w:rsidRDefault="008056CD" w:rsidP="007F3BD5">
            <w:pPr>
              <w:rPr>
                <w:rFonts w:asciiTheme="majorHAnsi" w:hAnsiTheme="majorHAnsi" w:cstheme="majorHAnsi"/>
                <w:sz w:val="18"/>
              </w:rPr>
            </w:pPr>
          </w:p>
        </w:tc>
      </w:tr>
      <w:tr w:rsidR="00B23811" w:rsidRPr="002B4654" w14:paraId="666FFD98" w14:textId="77777777" w:rsidTr="00754E9E">
        <w:tc>
          <w:tcPr>
            <w:tcW w:w="2376" w:type="dxa"/>
          </w:tcPr>
          <w:p w14:paraId="0C91E250" w14:textId="77777777" w:rsidR="00B23811" w:rsidRPr="00F57925" w:rsidRDefault="00B23811" w:rsidP="007F3BD5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F57925">
              <w:rPr>
                <w:rFonts w:asciiTheme="majorHAnsi" w:hAnsiTheme="majorHAnsi" w:cstheme="majorHAnsi"/>
                <w:b/>
                <w:sz w:val="18"/>
              </w:rPr>
              <w:t>Evaluation criteria</w:t>
            </w:r>
          </w:p>
        </w:tc>
        <w:tc>
          <w:tcPr>
            <w:tcW w:w="6867" w:type="dxa"/>
          </w:tcPr>
          <w:p w14:paraId="53A3C332" w14:textId="77777777" w:rsidR="00B23811" w:rsidRDefault="00B23811" w:rsidP="007F3BD5">
            <w:pPr>
              <w:rPr>
                <w:rFonts w:asciiTheme="majorHAnsi" w:hAnsiTheme="majorHAnsi" w:cstheme="majorHAnsi"/>
                <w:sz w:val="18"/>
              </w:rPr>
            </w:pPr>
            <w:r w:rsidRPr="002B4654">
              <w:rPr>
                <w:rFonts w:asciiTheme="majorHAnsi" w:hAnsiTheme="majorHAnsi" w:cstheme="majorHAnsi"/>
                <w:sz w:val="18"/>
              </w:rPr>
              <w:t xml:space="preserve">In the </w:t>
            </w:r>
            <w:r w:rsidR="00FA0548">
              <w:rPr>
                <w:rFonts w:asciiTheme="majorHAnsi" w:hAnsiTheme="majorHAnsi" w:cstheme="majorHAnsi"/>
                <w:sz w:val="18"/>
              </w:rPr>
              <w:t xml:space="preserve">EOI </w:t>
            </w:r>
            <w:r w:rsidRPr="002B4654">
              <w:rPr>
                <w:rFonts w:asciiTheme="majorHAnsi" w:hAnsiTheme="majorHAnsi" w:cstheme="majorHAnsi"/>
                <w:sz w:val="18"/>
              </w:rPr>
              <w:t xml:space="preserve">evaluation process, </w:t>
            </w:r>
            <w:r w:rsidR="00CB27D7" w:rsidRPr="002B4654">
              <w:rPr>
                <w:rFonts w:asciiTheme="majorHAnsi" w:hAnsiTheme="majorHAnsi" w:cstheme="majorHAnsi"/>
                <w:sz w:val="18"/>
              </w:rPr>
              <w:t>Tasracing will take into consideration all relevant factors, including:</w:t>
            </w:r>
          </w:p>
          <w:p w14:paraId="4C842E7A" w14:textId="77777777" w:rsidR="005D24BE" w:rsidRPr="002B4654" w:rsidRDefault="005D24BE" w:rsidP="007F3BD5">
            <w:pPr>
              <w:rPr>
                <w:rFonts w:asciiTheme="majorHAnsi" w:hAnsiTheme="majorHAnsi" w:cstheme="majorHAnsi"/>
                <w:sz w:val="18"/>
              </w:rPr>
            </w:pPr>
          </w:p>
          <w:p w14:paraId="05F7EBF2" w14:textId="79A1E525" w:rsidR="00886876" w:rsidRDefault="006C4B6B" w:rsidP="00DE0B55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 xml:space="preserve">Compliance with </w:t>
            </w:r>
            <w:r w:rsidR="00473593">
              <w:rPr>
                <w:rFonts w:asciiTheme="majorHAnsi" w:hAnsiTheme="majorHAnsi" w:cstheme="majorHAnsi"/>
                <w:sz w:val="18"/>
              </w:rPr>
              <w:t xml:space="preserve">the Conditions of </w:t>
            </w:r>
            <w:r w:rsidR="00F57925">
              <w:rPr>
                <w:rFonts w:asciiTheme="majorHAnsi" w:hAnsiTheme="majorHAnsi" w:cstheme="majorHAnsi"/>
                <w:sz w:val="18"/>
              </w:rPr>
              <w:t>the Expression of Interest</w:t>
            </w:r>
            <w:r w:rsidR="00434533">
              <w:rPr>
                <w:rFonts w:asciiTheme="majorHAnsi" w:hAnsiTheme="majorHAnsi" w:cstheme="majorHAnsi"/>
                <w:sz w:val="18"/>
              </w:rPr>
              <w:t xml:space="preserve"> </w:t>
            </w:r>
          </w:p>
          <w:p w14:paraId="13234C6D" w14:textId="77777777" w:rsidR="005B71E6" w:rsidRPr="005D24BE" w:rsidRDefault="005B71E6" w:rsidP="005D24BE">
            <w:pPr>
              <w:rPr>
                <w:rFonts w:asciiTheme="majorHAnsi" w:hAnsiTheme="majorHAnsi" w:cstheme="majorHAnsi"/>
                <w:sz w:val="18"/>
              </w:rPr>
            </w:pPr>
          </w:p>
          <w:p w14:paraId="4435E027" w14:textId="68066E8E" w:rsidR="00A06DB8" w:rsidRPr="00F57925" w:rsidRDefault="004F34C2" w:rsidP="00F57925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Price</w:t>
            </w:r>
          </w:p>
          <w:p w14:paraId="61E519F3" w14:textId="77777777" w:rsidR="00CB27D7" w:rsidRPr="002B4654" w:rsidRDefault="00CB27D7" w:rsidP="00CB27D7">
            <w:pPr>
              <w:rPr>
                <w:rFonts w:asciiTheme="majorHAnsi" w:hAnsiTheme="majorHAnsi" w:cstheme="majorHAnsi"/>
                <w:sz w:val="18"/>
              </w:rPr>
            </w:pPr>
          </w:p>
          <w:p w14:paraId="54E09B7D" w14:textId="77777777" w:rsidR="00F57925" w:rsidRDefault="00F57925" w:rsidP="00CB27D7">
            <w:pPr>
              <w:rPr>
                <w:rFonts w:asciiTheme="majorHAnsi" w:hAnsiTheme="majorHAnsi" w:cstheme="majorHAnsi"/>
                <w:sz w:val="18"/>
              </w:rPr>
            </w:pPr>
          </w:p>
          <w:p w14:paraId="2D215AB1" w14:textId="0BBAD15E" w:rsidR="00CB27D7" w:rsidRPr="002B4654" w:rsidRDefault="00CB27D7" w:rsidP="00CB27D7">
            <w:pPr>
              <w:rPr>
                <w:rFonts w:asciiTheme="majorHAnsi" w:hAnsiTheme="majorHAnsi" w:cstheme="majorHAnsi"/>
                <w:sz w:val="18"/>
              </w:rPr>
            </w:pPr>
            <w:r w:rsidRPr="002B4654">
              <w:rPr>
                <w:rFonts w:asciiTheme="majorHAnsi" w:hAnsiTheme="majorHAnsi" w:cstheme="majorHAnsi"/>
                <w:sz w:val="18"/>
              </w:rPr>
              <w:t xml:space="preserve">Tasracing will not be bound to accept </w:t>
            </w:r>
            <w:r w:rsidR="00ED6F74">
              <w:rPr>
                <w:rFonts w:asciiTheme="majorHAnsi" w:hAnsiTheme="majorHAnsi" w:cstheme="majorHAnsi"/>
                <w:sz w:val="18"/>
              </w:rPr>
              <w:t>any expression</w:t>
            </w:r>
            <w:r w:rsidR="004F34C2">
              <w:rPr>
                <w:rFonts w:asciiTheme="majorHAnsi" w:hAnsiTheme="majorHAnsi" w:cstheme="majorHAnsi"/>
                <w:sz w:val="18"/>
              </w:rPr>
              <w:t xml:space="preserve"> of Interest</w:t>
            </w:r>
            <w:r w:rsidRPr="002B4654">
              <w:rPr>
                <w:rFonts w:asciiTheme="majorHAnsi" w:hAnsiTheme="majorHAnsi" w:cstheme="majorHAnsi"/>
                <w:sz w:val="18"/>
              </w:rPr>
              <w:t>.</w:t>
            </w:r>
          </w:p>
          <w:p w14:paraId="73A102DA" w14:textId="77777777" w:rsidR="00CB27D7" w:rsidRPr="002B4654" w:rsidRDefault="00CB27D7" w:rsidP="00CB27D7">
            <w:pPr>
              <w:rPr>
                <w:rFonts w:asciiTheme="majorHAnsi" w:hAnsiTheme="majorHAnsi" w:cstheme="majorHAnsi"/>
                <w:sz w:val="18"/>
              </w:rPr>
            </w:pPr>
          </w:p>
          <w:p w14:paraId="02F75B23" w14:textId="77777777" w:rsidR="00754E9E" w:rsidRPr="002B4654" w:rsidRDefault="00754E9E" w:rsidP="00CB27D7">
            <w:pPr>
              <w:rPr>
                <w:rFonts w:asciiTheme="majorHAnsi" w:hAnsiTheme="majorHAnsi" w:cstheme="majorHAnsi"/>
                <w:sz w:val="18"/>
              </w:rPr>
            </w:pPr>
          </w:p>
        </w:tc>
      </w:tr>
      <w:tr w:rsidR="00B23811" w:rsidRPr="002B4654" w14:paraId="2928996D" w14:textId="77777777" w:rsidTr="00754E9E">
        <w:tc>
          <w:tcPr>
            <w:tcW w:w="2376" w:type="dxa"/>
          </w:tcPr>
          <w:p w14:paraId="71608CAE" w14:textId="77777777" w:rsidR="00B23811" w:rsidRPr="00F57925" w:rsidRDefault="00CB27D7" w:rsidP="007F3BD5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F57925">
              <w:rPr>
                <w:rFonts w:asciiTheme="majorHAnsi" w:hAnsiTheme="majorHAnsi" w:cstheme="majorHAnsi"/>
                <w:b/>
                <w:sz w:val="18"/>
              </w:rPr>
              <w:t>Status of quotation</w:t>
            </w:r>
          </w:p>
        </w:tc>
        <w:tc>
          <w:tcPr>
            <w:tcW w:w="6867" w:type="dxa"/>
          </w:tcPr>
          <w:p w14:paraId="51E9E1EF" w14:textId="77777777" w:rsidR="008056CD" w:rsidRDefault="00CB27D7" w:rsidP="007F3BD5">
            <w:pPr>
              <w:rPr>
                <w:rFonts w:asciiTheme="majorHAnsi" w:hAnsiTheme="majorHAnsi" w:cstheme="majorHAnsi"/>
                <w:sz w:val="18"/>
              </w:rPr>
            </w:pPr>
            <w:r w:rsidRPr="002B4654">
              <w:rPr>
                <w:rFonts w:asciiTheme="majorHAnsi" w:hAnsiTheme="majorHAnsi" w:cstheme="majorHAnsi"/>
                <w:sz w:val="18"/>
              </w:rPr>
              <w:t>A</w:t>
            </w:r>
            <w:r w:rsidR="00FA0548">
              <w:rPr>
                <w:rFonts w:asciiTheme="majorHAnsi" w:hAnsiTheme="majorHAnsi" w:cstheme="majorHAnsi"/>
                <w:sz w:val="18"/>
              </w:rPr>
              <w:t>n</w:t>
            </w:r>
            <w:r w:rsidRPr="002B4654">
              <w:rPr>
                <w:rFonts w:asciiTheme="majorHAnsi" w:hAnsiTheme="majorHAnsi" w:cstheme="majorHAnsi"/>
                <w:sz w:val="18"/>
              </w:rPr>
              <w:t xml:space="preserve"> </w:t>
            </w:r>
            <w:r w:rsidR="00FA0548">
              <w:rPr>
                <w:rFonts w:asciiTheme="majorHAnsi" w:hAnsiTheme="majorHAnsi" w:cstheme="majorHAnsi"/>
                <w:sz w:val="18"/>
              </w:rPr>
              <w:t>EOI</w:t>
            </w:r>
            <w:r w:rsidR="00FA0548" w:rsidRPr="002B4654">
              <w:rPr>
                <w:rFonts w:asciiTheme="majorHAnsi" w:hAnsiTheme="majorHAnsi" w:cstheme="majorHAnsi"/>
                <w:sz w:val="18"/>
              </w:rPr>
              <w:t xml:space="preserve"> </w:t>
            </w:r>
            <w:r w:rsidRPr="002B4654">
              <w:rPr>
                <w:rFonts w:asciiTheme="majorHAnsi" w:hAnsiTheme="majorHAnsi" w:cstheme="majorHAnsi"/>
                <w:sz w:val="18"/>
              </w:rPr>
              <w:t xml:space="preserve">lodged by a prospective </w:t>
            </w:r>
            <w:r w:rsidR="00FA0548">
              <w:rPr>
                <w:rFonts w:asciiTheme="majorHAnsi" w:hAnsiTheme="majorHAnsi" w:cstheme="majorHAnsi"/>
                <w:sz w:val="18"/>
              </w:rPr>
              <w:t>party or individual</w:t>
            </w:r>
            <w:r w:rsidR="00FA0548" w:rsidRPr="002B4654">
              <w:rPr>
                <w:rFonts w:asciiTheme="majorHAnsi" w:hAnsiTheme="majorHAnsi" w:cstheme="majorHAnsi"/>
                <w:sz w:val="18"/>
              </w:rPr>
              <w:t xml:space="preserve"> </w:t>
            </w:r>
            <w:r w:rsidRPr="002B4654">
              <w:rPr>
                <w:rFonts w:asciiTheme="majorHAnsi" w:hAnsiTheme="majorHAnsi" w:cstheme="majorHAnsi"/>
                <w:sz w:val="18"/>
              </w:rPr>
              <w:t xml:space="preserve">in response constitutes an offer by the prospective </w:t>
            </w:r>
            <w:r w:rsidR="00FA0548">
              <w:rPr>
                <w:rFonts w:asciiTheme="majorHAnsi" w:hAnsiTheme="majorHAnsi" w:cstheme="majorHAnsi"/>
                <w:sz w:val="18"/>
              </w:rPr>
              <w:t>party or individual</w:t>
            </w:r>
            <w:r w:rsidR="00FA0548" w:rsidRPr="002B4654">
              <w:rPr>
                <w:rFonts w:asciiTheme="majorHAnsi" w:hAnsiTheme="majorHAnsi" w:cstheme="majorHAnsi"/>
                <w:sz w:val="18"/>
              </w:rPr>
              <w:t xml:space="preserve"> </w:t>
            </w:r>
            <w:r w:rsidRPr="002B4654">
              <w:rPr>
                <w:rFonts w:asciiTheme="majorHAnsi" w:hAnsiTheme="majorHAnsi" w:cstheme="majorHAnsi"/>
                <w:sz w:val="18"/>
              </w:rPr>
              <w:t xml:space="preserve">to </w:t>
            </w:r>
            <w:r w:rsidR="00FA0548">
              <w:rPr>
                <w:rFonts w:asciiTheme="majorHAnsi" w:hAnsiTheme="majorHAnsi" w:cstheme="majorHAnsi"/>
                <w:sz w:val="18"/>
              </w:rPr>
              <w:t>purchase</w:t>
            </w:r>
            <w:r w:rsidR="00FA0548" w:rsidRPr="002B4654">
              <w:rPr>
                <w:rFonts w:asciiTheme="majorHAnsi" w:hAnsiTheme="majorHAnsi" w:cstheme="majorHAnsi"/>
                <w:sz w:val="18"/>
              </w:rPr>
              <w:t xml:space="preserve"> </w:t>
            </w:r>
            <w:r w:rsidRPr="002B4654">
              <w:rPr>
                <w:rFonts w:asciiTheme="majorHAnsi" w:hAnsiTheme="majorHAnsi" w:cstheme="majorHAnsi"/>
                <w:sz w:val="18"/>
              </w:rPr>
              <w:t xml:space="preserve">the </w:t>
            </w:r>
            <w:r w:rsidR="00FA0548">
              <w:rPr>
                <w:rFonts w:asciiTheme="majorHAnsi" w:hAnsiTheme="majorHAnsi" w:cstheme="majorHAnsi"/>
                <w:sz w:val="18"/>
              </w:rPr>
              <w:t>Goods</w:t>
            </w:r>
            <w:r w:rsidRPr="002B4654">
              <w:rPr>
                <w:rFonts w:asciiTheme="majorHAnsi" w:hAnsiTheme="majorHAnsi" w:cstheme="majorHAnsi"/>
                <w:sz w:val="18"/>
              </w:rPr>
              <w:t xml:space="preserve"> set out in this </w:t>
            </w:r>
            <w:r w:rsidR="00FA0548">
              <w:rPr>
                <w:rFonts w:asciiTheme="majorHAnsi" w:hAnsiTheme="majorHAnsi" w:cstheme="majorHAnsi"/>
                <w:sz w:val="18"/>
              </w:rPr>
              <w:t>EOI</w:t>
            </w:r>
            <w:r w:rsidRPr="002B4654">
              <w:rPr>
                <w:rFonts w:asciiTheme="majorHAnsi" w:hAnsiTheme="majorHAnsi" w:cstheme="majorHAnsi"/>
                <w:sz w:val="18"/>
              </w:rPr>
              <w:t xml:space="preserve">. </w:t>
            </w:r>
          </w:p>
          <w:p w14:paraId="0F44BCA4" w14:textId="77777777" w:rsidR="008056CD" w:rsidRDefault="008056CD" w:rsidP="007F3BD5">
            <w:pPr>
              <w:rPr>
                <w:rFonts w:asciiTheme="majorHAnsi" w:hAnsiTheme="majorHAnsi" w:cstheme="majorHAnsi"/>
                <w:sz w:val="18"/>
              </w:rPr>
            </w:pPr>
          </w:p>
          <w:p w14:paraId="2001E59A" w14:textId="148D6412" w:rsidR="00B23811" w:rsidRPr="002B4654" w:rsidRDefault="00CB27D7" w:rsidP="007F3BD5">
            <w:pPr>
              <w:rPr>
                <w:rFonts w:asciiTheme="majorHAnsi" w:hAnsiTheme="majorHAnsi" w:cstheme="majorHAnsi"/>
                <w:sz w:val="18"/>
              </w:rPr>
            </w:pPr>
            <w:r w:rsidRPr="002B4654">
              <w:rPr>
                <w:rFonts w:asciiTheme="majorHAnsi" w:hAnsiTheme="majorHAnsi" w:cstheme="majorHAnsi"/>
                <w:sz w:val="18"/>
              </w:rPr>
              <w:t xml:space="preserve">The acceptance of </w:t>
            </w:r>
            <w:r w:rsidR="00FA0548">
              <w:rPr>
                <w:rFonts w:asciiTheme="majorHAnsi" w:hAnsiTheme="majorHAnsi" w:cstheme="majorHAnsi"/>
                <w:sz w:val="18"/>
              </w:rPr>
              <w:t xml:space="preserve">the EOI </w:t>
            </w:r>
            <w:r w:rsidRPr="002B4654">
              <w:rPr>
                <w:rFonts w:asciiTheme="majorHAnsi" w:hAnsiTheme="majorHAnsi" w:cstheme="majorHAnsi"/>
                <w:sz w:val="18"/>
              </w:rPr>
              <w:t xml:space="preserve">by </w:t>
            </w:r>
            <w:r w:rsidR="00771C5F">
              <w:rPr>
                <w:rFonts w:asciiTheme="majorHAnsi" w:hAnsiTheme="majorHAnsi" w:cstheme="majorHAnsi"/>
                <w:sz w:val="18"/>
              </w:rPr>
              <w:t>Tasracing</w:t>
            </w:r>
            <w:r w:rsidRPr="002B4654">
              <w:rPr>
                <w:rFonts w:asciiTheme="majorHAnsi" w:hAnsiTheme="majorHAnsi" w:cstheme="majorHAnsi"/>
                <w:sz w:val="18"/>
              </w:rPr>
              <w:t xml:space="preserve">, in accordance with the terms included within this </w:t>
            </w:r>
            <w:r w:rsidR="00FA0548">
              <w:rPr>
                <w:rFonts w:asciiTheme="majorHAnsi" w:hAnsiTheme="majorHAnsi" w:cstheme="majorHAnsi"/>
                <w:sz w:val="18"/>
              </w:rPr>
              <w:t>EOI</w:t>
            </w:r>
            <w:r w:rsidRPr="002B4654">
              <w:rPr>
                <w:rFonts w:asciiTheme="majorHAnsi" w:hAnsiTheme="majorHAnsi" w:cstheme="majorHAnsi"/>
                <w:sz w:val="18"/>
              </w:rPr>
              <w:t xml:space="preserve">, will result in a legally binding contract for the </w:t>
            </w:r>
            <w:r w:rsidR="00526FE9">
              <w:rPr>
                <w:rFonts w:asciiTheme="majorHAnsi" w:hAnsiTheme="majorHAnsi" w:cstheme="majorHAnsi"/>
                <w:sz w:val="18"/>
              </w:rPr>
              <w:t>purchase</w:t>
            </w:r>
            <w:r w:rsidR="00526FE9" w:rsidRPr="002B4654">
              <w:rPr>
                <w:rFonts w:asciiTheme="majorHAnsi" w:hAnsiTheme="majorHAnsi" w:cstheme="majorHAnsi"/>
                <w:sz w:val="18"/>
              </w:rPr>
              <w:t xml:space="preserve"> </w:t>
            </w:r>
            <w:r w:rsidRPr="002B4654">
              <w:rPr>
                <w:rFonts w:asciiTheme="majorHAnsi" w:hAnsiTheme="majorHAnsi" w:cstheme="majorHAnsi"/>
                <w:sz w:val="18"/>
              </w:rPr>
              <w:t xml:space="preserve">of the </w:t>
            </w:r>
            <w:r w:rsidR="00FA0548">
              <w:rPr>
                <w:rFonts w:asciiTheme="majorHAnsi" w:hAnsiTheme="majorHAnsi" w:cstheme="majorHAnsi"/>
                <w:sz w:val="18"/>
              </w:rPr>
              <w:t xml:space="preserve">Goods </w:t>
            </w:r>
            <w:r w:rsidRPr="002B4654">
              <w:rPr>
                <w:rFonts w:asciiTheme="majorHAnsi" w:hAnsiTheme="majorHAnsi" w:cstheme="majorHAnsi"/>
                <w:sz w:val="18"/>
              </w:rPr>
              <w:t xml:space="preserve">with </w:t>
            </w:r>
            <w:r w:rsidR="00FA0548" w:rsidRPr="002B4654">
              <w:rPr>
                <w:rFonts w:asciiTheme="majorHAnsi" w:hAnsiTheme="majorHAnsi" w:cstheme="majorHAnsi"/>
                <w:sz w:val="18"/>
              </w:rPr>
              <w:t>th</w:t>
            </w:r>
            <w:r w:rsidR="00FA0548">
              <w:rPr>
                <w:rFonts w:asciiTheme="majorHAnsi" w:hAnsiTheme="majorHAnsi" w:cstheme="majorHAnsi"/>
                <w:sz w:val="18"/>
              </w:rPr>
              <w:t>e respective</w:t>
            </w:r>
            <w:r w:rsidR="00FA0548" w:rsidRPr="002B4654">
              <w:rPr>
                <w:rFonts w:asciiTheme="majorHAnsi" w:hAnsiTheme="majorHAnsi" w:cstheme="majorHAnsi"/>
                <w:sz w:val="18"/>
              </w:rPr>
              <w:t xml:space="preserve"> </w:t>
            </w:r>
            <w:r w:rsidR="00FA0548">
              <w:rPr>
                <w:rFonts w:asciiTheme="majorHAnsi" w:hAnsiTheme="majorHAnsi" w:cstheme="majorHAnsi"/>
                <w:sz w:val="18"/>
              </w:rPr>
              <w:t>party or individual</w:t>
            </w:r>
            <w:r w:rsidRPr="002B4654">
              <w:rPr>
                <w:rFonts w:asciiTheme="majorHAnsi" w:hAnsiTheme="majorHAnsi" w:cstheme="majorHAnsi"/>
                <w:sz w:val="18"/>
              </w:rPr>
              <w:t>.</w:t>
            </w:r>
          </w:p>
          <w:p w14:paraId="03D1F820" w14:textId="77777777" w:rsidR="00CB27D7" w:rsidRPr="002B4654" w:rsidRDefault="00CB27D7" w:rsidP="007F3BD5">
            <w:pPr>
              <w:rPr>
                <w:rFonts w:asciiTheme="majorHAnsi" w:hAnsiTheme="majorHAnsi" w:cstheme="majorHAnsi"/>
                <w:sz w:val="18"/>
              </w:rPr>
            </w:pPr>
          </w:p>
        </w:tc>
      </w:tr>
    </w:tbl>
    <w:p w14:paraId="09A83463" w14:textId="77777777" w:rsidR="00F57925" w:rsidRDefault="00F57925" w:rsidP="007F3BD5">
      <w:pPr>
        <w:rPr>
          <w:rFonts w:asciiTheme="majorHAnsi" w:hAnsiTheme="majorHAnsi" w:cstheme="majorHAnsi"/>
          <w:b/>
          <w:sz w:val="20"/>
        </w:rPr>
      </w:pPr>
    </w:p>
    <w:p w14:paraId="1B0E8C89" w14:textId="77777777" w:rsidR="00F57925" w:rsidRDefault="00F57925" w:rsidP="007F3BD5">
      <w:pPr>
        <w:rPr>
          <w:rFonts w:asciiTheme="majorHAnsi" w:hAnsiTheme="majorHAnsi" w:cstheme="majorHAnsi"/>
          <w:b/>
          <w:sz w:val="20"/>
        </w:rPr>
      </w:pPr>
    </w:p>
    <w:p w14:paraId="4B944593" w14:textId="0643C092" w:rsidR="00B23811" w:rsidRDefault="00041712" w:rsidP="007F3BD5">
      <w:pPr>
        <w:rPr>
          <w:rFonts w:asciiTheme="majorHAnsi" w:hAnsiTheme="majorHAnsi" w:cstheme="majorHAnsi"/>
          <w:b/>
          <w:sz w:val="20"/>
        </w:rPr>
      </w:pPr>
      <w:r w:rsidRPr="002B4654">
        <w:rPr>
          <w:rFonts w:asciiTheme="majorHAnsi" w:hAnsiTheme="majorHAnsi" w:cstheme="majorHAnsi"/>
          <w:b/>
          <w:sz w:val="20"/>
        </w:rPr>
        <w:t>Part 2</w:t>
      </w:r>
      <w:r w:rsidR="00754E9E" w:rsidRPr="002B4654">
        <w:rPr>
          <w:rFonts w:asciiTheme="majorHAnsi" w:hAnsiTheme="majorHAnsi" w:cstheme="majorHAnsi"/>
          <w:b/>
          <w:sz w:val="20"/>
        </w:rPr>
        <w:t xml:space="preserve"> – </w:t>
      </w:r>
      <w:r w:rsidR="00771C5F">
        <w:rPr>
          <w:rFonts w:asciiTheme="majorHAnsi" w:hAnsiTheme="majorHAnsi" w:cstheme="majorHAnsi"/>
          <w:b/>
          <w:sz w:val="20"/>
        </w:rPr>
        <w:t>O</w:t>
      </w:r>
      <w:r w:rsidR="00754E9E" w:rsidRPr="002B4654">
        <w:rPr>
          <w:rFonts w:asciiTheme="majorHAnsi" w:hAnsiTheme="majorHAnsi" w:cstheme="majorHAnsi"/>
          <w:b/>
          <w:sz w:val="20"/>
        </w:rPr>
        <w:t xml:space="preserve">verview of </w:t>
      </w:r>
      <w:r w:rsidR="00FA0548">
        <w:rPr>
          <w:rFonts w:asciiTheme="majorHAnsi" w:hAnsiTheme="majorHAnsi" w:cstheme="majorHAnsi"/>
          <w:b/>
          <w:sz w:val="20"/>
        </w:rPr>
        <w:t xml:space="preserve">the </w:t>
      </w:r>
      <w:r w:rsidR="006C4B6B">
        <w:rPr>
          <w:rFonts w:asciiTheme="majorHAnsi" w:hAnsiTheme="majorHAnsi" w:cstheme="majorHAnsi"/>
          <w:b/>
          <w:sz w:val="20"/>
        </w:rPr>
        <w:t>G</w:t>
      </w:r>
      <w:r w:rsidR="00F906BA">
        <w:rPr>
          <w:rFonts w:asciiTheme="majorHAnsi" w:hAnsiTheme="majorHAnsi" w:cstheme="majorHAnsi"/>
          <w:b/>
          <w:sz w:val="20"/>
        </w:rPr>
        <w:t>oods</w:t>
      </w:r>
      <w:r w:rsidR="00FA0548">
        <w:rPr>
          <w:rFonts w:asciiTheme="majorHAnsi" w:hAnsiTheme="majorHAnsi" w:cstheme="majorHAnsi"/>
          <w:b/>
          <w:sz w:val="20"/>
        </w:rPr>
        <w:t xml:space="preserve"> for offer</w:t>
      </w:r>
    </w:p>
    <w:p w14:paraId="703F4B85" w14:textId="77777777" w:rsidR="00F57925" w:rsidRPr="002B4654" w:rsidRDefault="00F57925" w:rsidP="007F3BD5">
      <w:pPr>
        <w:rPr>
          <w:rFonts w:asciiTheme="majorHAnsi" w:hAnsiTheme="majorHAnsi" w:cstheme="majorHAnsi"/>
          <w:b/>
          <w:i/>
          <w:sz w:val="20"/>
        </w:rPr>
      </w:pPr>
    </w:p>
    <w:p w14:paraId="123E0174" w14:textId="77777777" w:rsidR="006310E5" w:rsidRPr="002B4654" w:rsidRDefault="006310E5" w:rsidP="007F3BD5">
      <w:pPr>
        <w:rPr>
          <w:rFonts w:asciiTheme="majorHAnsi" w:hAnsiTheme="majorHAnsi" w:cstheme="majorHAnsi"/>
          <w:b/>
          <w:i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"/>
        <w:gridCol w:w="8071"/>
      </w:tblGrid>
      <w:tr w:rsidR="00886C4A" w:rsidRPr="002B4654" w14:paraId="09344DE3" w14:textId="77777777" w:rsidTr="008423A2">
        <w:tc>
          <w:tcPr>
            <w:tcW w:w="956" w:type="dxa"/>
          </w:tcPr>
          <w:p w14:paraId="6FCA8BF1" w14:textId="77777777" w:rsidR="006310E5" w:rsidRPr="00F57925" w:rsidRDefault="005D24BE" w:rsidP="006310E5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F57925">
              <w:rPr>
                <w:rFonts w:asciiTheme="majorHAnsi" w:hAnsiTheme="majorHAnsi" w:cstheme="majorHAnsi"/>
                <w:b/>
                <w:sz w:val="18"/>
              </w:rPr>
              <w:t>Goods</w:t>
            </w:r>
            <w:r w:rsidR="006310E5" w:rsidRPr="00F57925">
              <w:rPr>
                <w:rFonts w:asciiTheme="majorHAnsi" w:hAnsiTheme="majorHAnsi" w:cstheme="majorHAnsi"/>
                <w:b/>
                <w:sz w:val="18"/>
              </w:rPr>
              <w:t xml:space="preserve"> to be supplied:</w:t>
            </w:r>
          </w:p>
        </w:tc>
        <w:tc>
          <w:tcPr>
            <w:tcW w:w="8071" w:type="dxa"/>
          </w:tcPr>
          <w:p w14:paraId="48677D5C" w14:textId="35925D1B" w:rsidR="006310E5" w:rsidRPr="002B4654" w:rsidRDefault="005D24BE" w:rsidP="00BB67B6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 xml:space="preserve">The following goods (the Goods) </w:t>
            </w:r>
            <w:r w:rsidR="006310E5" w:rsidRPr="002B4654">
              <w:rPr>
                <w:rFonts w:asciiTheme="majorHAnsi" w:hAnsiTheme="majorHAnsi" w:cstheme="majorHAnsi"/>
                <w:sz w:val="18"/>
              </w:rPr>
              <w:t xml:space="preserve">are to be </w:t>
            </w:r>
            <w:r w:rsidR="00FA0548">
              <w:rPr>
                <w:rFonts w:asciiTheme="majorHAnsi" w:hAnsiTheme="majorHAnsi" w:cstheme="majorHAnsi"/>
                <w:sz w:val="18"/>
              </w:rPr>
              <w:t>offered</w:t>
            </w:r>
            <w:r w:rsidR="006310E5" w:rsidRPr="002B4654">
              <w:rPr>
                <w:rFonts w:asciiTheme="majorHAnsi" w:hAnsiTheme="majorHAnsi" w:cstheme="majorHAnsi"/>
                <w:sz w:val="18"/>
              </w:rPr>
              <w:t>:</w:t>
            </w:r>
          </w:p>
          <w:p w14:paraId="4540FFF9" w14:textId="77777777" w:rsidR="006310E5" w:rsidRPr="002B4654" w:rsidRDefault="006310E5" w:rsidP="00BB67B6">
            <w:pPr>
              <w:rPr>
                <w:rFonts w:asciiTheme="majorHAnsi" w:hAnsiTheme="majorHAnsi" w:cstheme="majorHAnsi"/>
                <w:sz w:val="18"/>
              </w:rPr>
            </w:pPr>
          </w:p>
          <w:p w14:paraId="24612C39" w14:textId="6DD23EF7" w:rsidR="00F57925" w:rsidRPr="008423A2" w:rsidRDefault="008423A2" w:rsidP="008423A2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</w:t>
            </w:r>
            <w:r w:rsidR="008D3278" w:rsidRPr="00F57925">
              <w:rPr>
                <w:rFonts w:asciiTheme="majorHAnsi" w:hAnsiTheme="majorHAnsi" w:cstheme="majorHAnsi"/>
                <w:sz w:val="18"/>
              </w:rPr>
              <w:t xml:space="preserve"> x </w:t>
            </w:r>
            <w:r>
              <w:rPr>
                <w:rFonts w:asciiTheme="majorHAnsi" w:hAnsiTheme="majorHAnsi" w:cstheme="majorHAnsi"/>
                <w:sz w:val="18"/>
              </w:rPr>
              <w:t>4</w:t>
            </w:r>
            <w:r w:rsidR="004C5E31" w:rsidRPr="00F57925">
              <w:rPr>
                <w:rFonts w:asciiTheme="majorHAnsi" w:hAnsiTheme="majorHAnsi" w:cstheme="majorHAnsi"/>
                <w:sz w:val="18"/>
              </w:rPr>
              <w:t xml:space="preserve"> </w:t>
            </w:r>
            <w:r w:rsidR="00F57925">
              <w:rPr>
                <w:rFonts w:asciiTheme="majorHAnsi" w:hAnsiTheme="majorHAnsi" w:cstheme="majorHAnsi"/>
                <w:sz w:val="18"/>
              </w:rPr>
              <w:t xml:space="preserve">Used </w:t>
            </w:r>
            <w:r w:rsidR="004C5E31" w:rsidRPr="00F57925">
              <w:rPr>
                <w:rFonts w:asciiTheme="majorHAnsi" w:hAnsiTheme="majorHAnsi" w:cstheme="majorHAnsi"/>
                <w:sz w:val="18"/>
              </w:rPr>
              <w:t xml:space="preserve">Stall </w:t>
            </w:r>
            <w:r w:rsidR="00FA0548" w:rsidRPr="00F57925">
              <w:rPr>
                <w:rFonts w:asciiTheme="majorHAnsi" w:hAnsiTheme="majorHAnsi" w:cstheme="majorHAnsi"/>
                <w:sz w:val="18"/>
              </w:rPr>
              <w:t>Thoroughbred Starting Barriers</w:t>
            </w:r>
            <w:r w:rsidR="00F57925">
              <w:rPr>
                <w:rFonts w:asciiTheme="majorHAnsi" w:hAnsiTheme="majorHAnsi" w:cstheme="majorHAnsi"/>
                <w:sz w:val="18"/>
              </w:rPr>
              <w:t xml:space="preserve"> </w:t>
            </w:r>
            <w:r w:rsidR="00642F11">
              <w:rPr>
                <w:rFonts w:asciiTheme="majorHAnsi" w:hAnsiTheme="majorHAnsi" w:cstheme="majorHAnsi"/>
                <w:sz w:val="18"/>
              </w:rPr>
              <w:t xml:space="preserve">located at the </w:t>
            </w:r>
            <w:r>
              <w:rPr>
                <w:rFonts w:asciiTheme="majorHAnsi" w:hAnsiTheme="majorHAnsi" w:cstheme="majorHAnsi"/>
                <w:sz w:val="18"/>
              </w:rPr>
              <w:t>Spreyton</w:t>
            </w:r>
            <w:r w:rsidR="00642F11">
              <w:rPr>
                <w:rFonts w:asciiTheme="majorHAnsi" w:hAnsiTheme="majorHAnsi" w:cstheme="majorHAnsi"/>
                <w:sz w:val="18"/>
              </w:rPr>
              <w:t xml:space="preserve"> Thoroughbred Racing Track </w:t>
            </w:r>
            <w:r w:rsidR="00F57925">
              <w:rPr>
                <w:rFonts w:asciiTheme="majorHAnsi" w:hAnsiTheme="majorHAnsi" w:cstheme="majorHAnsi"/>
                <w:sz w:val="18"/>
              </w:rPr>
              <w:t xml:space="preserve">as per the </w:t>
            </w:r>
            <w:r w:rsidR="00ED6F74">
              <w:rPr>
                <w:rFonts w:asciiTheme="majorHAnsi" w:hAnsiTheme="majorHAnsi" w:cstheme="majorHAnsi"/>
                <w:sz w:val="18"/>
              </w:rPr>
              <w:t>following</w:t>
            </w:r>
            <w:r w:rsidR="004008E9">
              <w:rPr>
                <w:rFonts w:asciiTheme="majorHAnsi" w:hAnsiTheme="majorHAnsi" w:cstheme="majorHAnsi"/>
                <w:sz w:val="18"/>
              </w:rPr>
              <w:t>;</w:t>
            </w:r>
          </w:p>
          <w:p w14:paraId="286C8D50" w14:textId="2409AA13" w:rsidR="00FA5784" w:rsidRPr="00F57925" w:rsidRDefault="00FA5784" w:rsidP="00F57925">
            <w:pPr>
              <w:ind w:left="360"/>
              <w:rPr>
                <w:rFonts w:asciiTheme="majorHAnsi" w:hAnsiTheme="majorHAnsi" w:cstheme="majorHAnsi"/>
                <w:sz w:val="18"/>
              </w:rPr>
            </w:pPr>
          </w:p>
          <w:p w14:paraId="0937D968" w14:textId="7300E644" w:rsidR="00F57925" w:rsidRDefault="00F57925" w:rsidP="00F57925">
            <w:pPr>
              <w:rPr>
                <w:rFonts w:asciiTheme="majorHAnsi" w:hAnsiTheme="majorHAnsi" w:cstheme="majorHAnsi"/>
                <w:sz w:val="18"/>
              </w:rPr>
            </w:pPr>
          </w:p>
          <w:p w14:paraId="3BFEDD29" w14:textId="0EB1FB33" w:rsidR="00DF6C38" w:rsidRDefault="00DF6C38" w:rsidP="00DF6C38">
            <w:pPr>
              <w:rPr>
                <w:rFonts w:asciiTheme="majorHAnsi" w:hAnsiTheme="majorHAnsi" w:cstheme="majorHAnsi"/>
                <w:sz w:val="18"/>
              </w:rPr>
            </w:pPr>
          </w:p>
          <w:p w14:paraId="79FCD5CA" w14:textId="73A28E75" w:rsidR="005275F3" w:rsidRDefault="005275F3" w:rsidP="00DF6C38">
            <w:pPr>
              <w:rPr>
                <w:rFonts w:asciiTheme="majorHAnsi" w:hAnsiTheme="majorHAnsi" w:cstheme="majorHAnsi"/>
                <w:sz w:val="18"/>
              </w:rPr>
            </w:pPr>
          </w:p>
          <w:p w14:paraId="329B066D" w14:textId="5C41C748" w:rsidR="005275F3" w:rsidRDefault="00EF7845" w:rsidP="00DF6C38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3E642913" wp14:editId="54188AFC">
                  <wp:extent cx="5395595" cy="404654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9482" cy="4049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CBB85D" w14:textId="696CC284" w:rsidR="005275F3" w:rsidRDefault="005275F3" w:rsidP="00DF6C38">
            <w:pPr>
              <w:rPr>
                <w:rFonts w:asciiTheme="majorHAnsi" w:hAnsiTheme="majorHAnsi" w:cstheme="majorHAnsi"/>
                <w:sz w:val="18"/>
              </w:rPr>
            </w:pPr>
          </w:p>
          <w:p w14:paraId="265E7F62" w14:textId="3C09BA6D" w:rsidR="00886C4A" w:rsidRDefault="00F151F6" w:rsidP="00BB67B6">
            <w:pPr>
              <w:rPr>
                <w:ins w:id="2" w:author="Simon Bresnehan" w:date="2019-07-22T09:16:00Z"/>
                <w:rFonts w:asciiTheme="majorHAnsi" w:hAnsiTheme="majorHAnsi" w:cstheme="majorHAnsi"/>
                <w:sz w:val="18"/>
              </w:rPr>
            </w:pPr>
            <w:ins w:id="3" w:author="Simon Bresnehan" w:date="2019-07-22T09:14:00Z">
              <w:r w:rsidRPr="00F151F6">
                <w:rPr>
                  <w:rFonts w:asciiTheme="majorHAnsi" w:hAnsiTheme="majorHAnsi" w:cstheme="majorHAnsi"/>
                  <w:sz w:val="18"/>
                  <w:rPrChange w:id="4" w:author="Simon Bresnehan" w:date="2019-07-22T09:15:00Z">
                    <w:rPr/>
                  </w:rPrChange>
                </w:rPr>
                <w:lastRenderedPageBreak/>
                <w:t xml:space="preserve">                                </w:t>
              </w:r>
            </w:ins>
            <w:ins w:id="5" w:author="Simon Bresnehan" w:date="2019-07-22T09:15:00Z">
              <w:r w:rsidRPr="00F151F6">
                <w:rPr>
                  <w:rFonts w:asciiTheme="majorHAnsi" w:hAnsiTheme="majorHAnsi" w:cstheme="majorHAnsi"/>
                  <w:sz w:val="18"/>
                  <w:rPrChange w:id="6" w:author="Simon Bresnehan" w:date="2019-07-22T09:15:00Z">
                    <w:rPr/>
                  </w:rPrChange>
                </w:rPr>
                <w:t xml:space="preserve">                                                                                                  </w:t>
              </w:r>
            </w:ins>
          </w:p>
          <w:p w14:paraId="23D3D1AE" w14:textId="77777777" w:rsidR="00591B4C" w:rsidRPr="002B4654" w:rsidRDefault="00591B4C" w:rsidP="00BB67B6">
            <w:pPr>
              <w:rPr>
                <w:rFonts w:asciiTheme="majorHAnsi" w:hAnsiTheme="majorHAnsi" w:cstheme="majorHAnsi"/>
                <w:sz w:val="18"/>
              </w:rPr>
            </w:pPr>
          </w:p>
          <w:p w14:paraId="245C6FA8" w14:textId="77777777" w:rsidR="006310E5" w:rsidRPr="002B4654" w:rsidRDefault="006310E5" w:rsidP="00BB67B6">
            <w:pPr>
              <w:rPr>
                <w:rFonts w:asciiTheme="majorHAnsi" w:hAnsiTheme="majorHAnsi" w:cstheme="majorHAnsi"/>
                <w:sz w:val="18"/>
              </w:rPr>
            </w:pPr>
          </w:p>
        </w:tc>
      </w:tr>
      <w:tr w:rsidR="00886C4A" w:rsidRPr="002B4654" w14:paraId="6942D204" w14:textId="77777777" w:rsidTr="008423A2">
        <w:tc>
          <w:tcPr>
            <w:tcW w:w="956" w:type="dxa"/>
          </w:tcPr>
          <w:p w14:paraId="369CA660" w14:textId="1CCDD784" w:rsidR="006310E5" w:rsidRPr="002B4654" w:rsidRDefault="006310E5" w:rsidP="00BB67B6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8071" w:type="dxa"/>
          </w:tcPr>
          <w:p w14:paraId="61841483" w14:textId="243E7A8E" w:rsidR="005D24BE" w:rsidDel="00FA5784" w:rsidRDefault="005D24BE" w:rsidP="00BB67B6">
            <w:pPr>
              <w:rPr>
                <w:del w:id="7" w:author="Simon Bresnehan" w:date="2019-07-22T09:11:00Z"/>
                <w:rFonts w:asciiTheme="majorHAnsi" w:hAnsiTheme="majorHAnsi" w:cstheme="majorHAnsi"/>
                <w:sz w:val="18"/>
              </w:rPr>
            </w:pPr>
          </w:p>
          <w:p w14:paraId="2313CBB8" w14:textId="0BF06C89" w:rsidR="005D24BE" w:rsidRPr="002B4654" w:rsidDel="00FA5784" w:rsidRDefault="005D24BE" w:rsidP="00BB67B6">
            <w:pPr>
              <w:rPr>
                <w:del w:id="8" w:author="Simon Bresnehan" w:date="2019-07-22T09:11:00Z"/>
                <w:rFonts w:asciiTheme="majorHAnsi" w:hAnsiTheme="majorHAnsi" w:cstheme="majorHAnsi"/>
                <w:sz w:val="18"/>
              </w:rPr>
            </w:pPr>
          </w:p>
          <w:p w14:paraId="497B1B6C" w14:textId="21807A2B" w:rsidR="006310E5" w:rsidRPr="002B4654" w:rsidDel="00FA5784" w:rsidRDefault="006310E5" w:rsidP="00BB67B6">
            <w:pPr>
              <w:rPr>
                <w:del w:id="9" w:author="Simon Bresnehan" w:date="2019-07-22T09:11:00Z"/>
                <w:rFonts w:asciiTheme="majorHAnsi" w:hAnsiTheme="majorHAnsi" w:cstheme="majorHAnsi"/>
                <w:sz w:val="18"/>
              </w:rPr>
            </w:pPr>
          </w:p>
          <w:p w14:paraId="12D7E650" w14:textId="58DB9883" w:rsidR="006310E5" w:rsidRPr="002B4654" w:rsidDel="00FA5784" w:rsidRDefault="006310E5" w:rsidP="00BB67B6">
            <w:pPr>
              <w:rPr>
                <w:del w:id="10" w:author="Simon Bresnehan" w:date="2019-07-22T09:11:00Z"/>
                <w:rFonts w:asciiTheme="majorHAnsi" w:hAnsiTheme="majorHAnsi" w:cstheme="majorHAnsi"/>
                <w:sz w:val="18"/>
              </w:rPr>
            </w:pPr>
          </w:p>
          <w:p w14:paraId="7FAB4A00" w14:textId="77777777" w:rsidR="006310E5" w:rsidRPr="002B4654" w:rsidRDefault="006310E5" w:rsidP="00BB67B6">
            <w:pPr>
              <w:rPr>
                <w:rFonts w:asciiTheme="majorHAnsi" w:hAnsiTheme="majorHAnsi" w:cstheme="majorHAnsi"/>
                <w:sz w:val="18"/>
              </w:rPr>
            </w:pPr>
          </w:p>
        </w:tc>
      </w:tr>
      <w:tr w:rsidR="00886C4A" w:rsidRPr="002B4654" w14:paraId="3CB8AFB8" w14:textId="77777777" w:rsidTr="008423A2">
        <w:tc>
          <w:tcPr>
            <w:tcW w:w="956" w:type="dxa"/>
          </w:tcPr>
          <w:p w14:paraId="437FD292" w14:textId="282E8C6C" w:rsidR="006310E5" w:rsidRPr="00F57925" w:rsidRDefault="006310E5" w:rsidP="00BB67B6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F57925">
              <w:rPr>
                <w:rFonts w:asciiTheme="majorHAnsi" w:hAnsiTheme="majorHAnsi" w:cstheme="majorHAnsi"/>
                <w:b/>
                <w:sz w:val="18"/>
              </w:rPr>
              <w:t xml:space="preserve">Timing of the </w:t>
            </w:r>
            <w:r w:rsidR="00476389" w:rsidRPr="00F57925">
              <w:rPr>
                <w:rFonts w:asciiTheme="majorHAnsi" w:hAnsiTheme="majorHAnsi" w:cstheme="majorHAnsi"/>
                <w:b/>
                <w:sz w:val="18"/>
              </w:rPr>
              <w:t xml:space="preserve">Supply </w:t>
            </w:r>
            <w:r w:rsidRPr="00F57925">
              <w:rPr>
                <w:rFonts w:asciiTheme="majorHAnsi" w:hAnsiTheme="majorHAnsi" w:cstheme="majorHAnsi"/>
                <w:b/>
                <w:sz w:val="18"/>
              </w:rPr>
              <w:t xml:space="preserve">of </w:t>
            </w:r>
            <w:r w:rsidR="00476389" w:rsidRPr="00F57925">
              <w:rPr>
                <w:rFonts w:asciiTheme="majorHAnsi" w:hAnsiTheme="majorHAnsi" w:cstheme="majorHAnsi"/>
                <w:b/>
                <w:sz w:val="18"/>
              </w:rPr>
              <w:t xml:space="preserve">the </w:t>
            </w:r>
            <w:r w:rsidRPr="00F57925">
              <w:rPr>
                <w:rFonts w:asciiTheme="majorHAnsi" w:hAnsiTheme="majorHAnsi" w:cstheme="majorHAnsi"/>
                <w:b/>
                <w:sz w:val="18"/>
              </w:rPr>
              <w:t>goods</w:t>
            </w:r>
          </w:p>
        </w:tc>
        <w:tc>
          <w:tcPr>
            <w:tcW w:w="8071" w:type="dxa"/>
          </w:tcPr>
          <w:p w14:paraId="19BE1331" w14:textId="0553E4E8" w:rsidR="006310E5" w:rsidRDefault="006310E5" w:rsidP="00BB67B6">
            <w:pPr>
              <w:rPr>
                <w:ins w:id="11" w:author="Simon Bresnehan" w:date="2019-07-22T10:02:00Z"/>
                <w:rFonts w:asciiTheme="majorHAnsi" w:hAnsiTheme="majorHAnsi" w:cstheme="majorHAnsi"/>
                <w:sz w:val="18"/>
              </w:rPr>
            </w:pPr>
            <w:r w:rsidRPr="002B4654">
              <w:rPr>
                <w:rFonts w:asciiTheme="majorHAnsi" w:hAnsiTheme="majorHAnsi" w:cstheme="majorHAnsi"/>
                <w:sz w:val="18"/>
              </w:rPr>
              <w:t xml:space="preserve">The Goods are </w:t>
            </w:r>
            <w:r w:rsidR="00526FE9">
              <w:rPr>
                <w:rFonts w:asciiTheme="majorHAnsi" w:hAnsiTheme="majorHAnsi" w:cstheme="majorHAnsi"/>
                <w:sz w:val="18"/>
              </w:rPr>
              <w:t xml:space="preserve">supplied </w:t>
            </w:r>
            <w:r w:rsidR="006A0DD5">
              <w:rPr>
                <w:rFonts w:asciiTheme="majorHAnsi" w:hAnsiTheme="majorHAnsi" w:cstheme="majorHAnsi"/>
                <w:sz w:val="18"/>
              </w:rPr>
              <w:t xml:space="preserve">by Tasracing </w:t>
            </w:r>
            <w:r w:rsidR="00526FE9">
              <w:rPr>
                <w:rFonts w:asciiTheme="majorHAnsi" w:hAnsiTheme="majorHAnsi" w:cstheme="majorHAnsi"/>
                <w:sz w:val="18"/>
              </w:rPr>
              <w:t xml:space="preserve">on a as is where is basis </w:t>
            </w:r>
            <w:r w:rsidR="002B1E8C">
              <w:rPr>
                <w:rFonts w:asciiTheme="majorHAnsi" w:hAnsiTheme="majorHAnsi" w:cstheme="majorHAnsi"/>
                <w:sz w:val="18"/>
              </w:rPr>
              <w:t xml:space="preserve">with </w:t>
            </w:r>
            <w:r w:rsidR="003C1337">
              <w:rPr>
                <w:rFonts w:asciiTheme="majorHAnsi" w:hAnsiTheme="majorHAnsi" w:cstheme="majorHAnsi"/>
                <w:sz w:val="18"/>
              </w:rPr>
              <w:t xml:space="preserve">successful purchaser(s) arranging </w:t>
            </w:r>
            <w:r w:rsidR="00B565A2">
              <w:rPr>
                <w:rFonts w:asciiTheme="majorHAnsi" w:hAnsiTheme="majorHAnsi" w:cstheme="majorHAnsi"/>
                <w:sz w:val="18"/>
              </w:rPr>
              <w:t>to carry out all a</w:t>
            </w:r>
            <w:r w:rsidR="00E64D52">
              <w:rPr>
                <w:rFonts w:asciiTheme="majorHAnsi" w:hAnsiTheme="majorHAnsi" w:cstheme="majorHAnsi"/>
                <w:sz w:val="18"/>
              </w:rPr>
              <w:t>ssociated works required for t</w:t>
            </w:r>
            <w:r w:rsidR="00720331">
              <w:rPr>
                <w:rFonts w:asciiTheme="majorHAnsi" w:hAnsiTheme="majorHAnsi" w:cstheme="majorHAnsi"/>
                <w:sz w:val="18"/>
              </w:rPr>
              <w:t xml:space="preserve">he removal of the goods from Tasracing </w:t>
            </w:r>
            <w:r w:rsidR="003D0808">
              <w:rPr>
                <w:rFonts w:asciiTheme="majorHAnsi" w:hAnsiTheme="majorHAnsi" w:cstheme="majorHAnsi"/>
                <w:sz w:val="18"/>
              </w:rPr>
              <w:t>property</w:t>
            </w:r>
            <w:r w:rsidR="00E64D52">
              <w:rPr>
                <w:rFonts w:asciiTheme="majorHAnsi" w:hAnsiTheme="majorHAnsi" w:cstheme="majorHAnsi"/>
                <w:sz w:val="18"/>
              </w:rPr>
              <w:t>, including to</w:t>
            </w:r>
            <w:r w:rsidR="006A0DD5">
              <w:rPr>
                <w:rFonts w:asciiTheme="majorHAnsi" w:hAnsiTheme="majorHAnsi" w:cstheme="majorHAnsi"/>
                <w:sz w:val="18"/>
              </w:rPr>
              <w:t xml:space="preserve"> undertake any remedial works </w:t>
            </w:r>
            <w:r w:rsidR="00E64D52">
              <w:rPr>
                <w:rFonts w:asciiTheme="majorHAnsi" w:hAnsiTheme="majorHAnsi" w:cstheme="majorHAnsi"/>
                <w:sz w:val="18"/>
              </w:rPr>
              <w:t xml:space="preserve">and activities </w:t>
            </w:r>
            <w:r w:rsidR="00476389">
              <w:rPr>
                <w:rFonts w:asciiTheme="majorHAnsi" w:hAnsiTheme="majorHAnsi" w:cstheme="majorHAnsi"/>
                <w:sz w:val="18"/>
              </w:rPr>
              <w:t>for any damage that is incurred by Tasracing</w:t>
            </w:r>
            <w:r w:rsidR="00E64D52">
              <w:rPr>
                <w:rFonts w:asciiTheme="majorHAnsi" w:hAnsiTheme="majorHAnsi" w:cstheme="majorHAnsi"/>
                <w:sz w:val="18"/>
              </w:rPr>
              <w:t xml:space="preserve"> during this process</w:t>
            </w:r>
            <w:r w:rsidR="00405A7C">
              <w:rPr>
                <w:rFonts w:asciiTheme="majorHAnsi" w:hAnsiTheme="majorHAnsi" w:cstheme="majorHAnsi"/>
                <w:sz w:val="18"/>
              </w:rPr>
              <w:t xml:space="preserve">. The </w:t>
            </w:r>
            <w:r w:rsidR="00D31AB1">
              <w:rPr>
                <w:rFonts w:asciiTheme="majorHAnsi" w:hAnsiTheme="majorHAnsi" w:cstheme="majorHAnsi"/>
                <w:sz w:val="18"/>
              </w:rPr>
              <w:t xml:space="preserve">successful purchaser(s) will be required to book a time with Tasracing to facilitate </w:t>
            </w:r>
            <w:r w:rsidR="00C40E3A">
              <w:rPr>
                <w:rFonts w:asciiTheme="majorHAnsi" w:hAnsiTheme="majorHAnsi" w:cstheme="majorHAnsi"/>
                <w:sz w:val="18"/>
              </w:rPr>
              <w:t>the collection and removal of the goods.</w:t>
            </w:r>
          </w:p>
          <w:p w14:paraId="5BF3A76E" w14:textId="2D6B09F1" w:rsidR="002F37DF" w:rsidRDefault="002F37DF" w:rsidP="00BB67B6">
            <w:pPr>
              <w:rPr>
                <w:ins w:id="12" w:author="Simon Bresnehan" w:date="2019-07-22T10:02:00Z"/>
                <w:rFonts w:asciiTheme="majorHAnsi" w:hAnsiTheme="majorHAnsi" w:cstheme="majorHAnsi"/>
                <w:sz w:val="18"/>
              </w:rPr>
            </w:pPr>
          </w:p>
          <w:p w14:paraId="0740733A" w14:textId="77777777" w:rsidR="00D05A62" w:rsidRDefault="002F37DF" w:rsidP="00BB67B6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 xml:space="preserve">The goods will not be the responsibility of Tasracing </w:t>
            </w:r>
            <w:r w:rsidR="00D05A62">
              <w:rPr>
                <w:rFonts w:asciiTheme="majorHAnsi" w:hAnsiTheme="majorHAnsi" w:cstheme="majorHAnsi"/>
                <w:sz w:val="18"/>
              </w:rPr>
              <w:t>once payment has been confirmed.</w:t>
            </w:r>
          </w:p>
          <w:p w14:paraId="2FF8E5C9" w14:textId="77777777" w:rsidR="00D05A62" w:rsidRDefault="00D05A62" w:rsidP="00BB67B6">
            <w:pPr>
              <w:rPr>
                <w:ins w:id="13" w:author="Simon Bresnehan" w:date="2019-07-22T10:03:00Z"/>
                <w:rFonts w:asciiTheme="majorHAnsi" w:hAnsiTheme="majorHAnsi" w:cstheme="majorHAnsi"/>
                <w:sz w:val="18"/>
              </w:rPr>
            </w:pPr>
          </w:p>
          <w:p w14:paraId="1FE8DC2D" w14:textId="77777777" w:rsidR="00D05A62" w:rsidRDefault="00D05A62" w:rsidP="00BB67B6">
            <w:pPr>
              <w:rPr>
                <w:ins w:id="14" w:author="Simon Bresnehan" w:date="2019-07-22T10:03:00Z"/>
                <w:rFonts w:asciiTheme="majorHAnsi" w:hAnsiTheme="majorHAnsi" w:cstheme="majorHAnsi"/>
                <w:sz w:val="18"/>
              </w:rPr>
            </w:pPr>
          </w:p>
          <w:p w14:paraId="7E693A5D" w14:textId="5082C81F" w:rsidR="002F37DF" w:rsidRPr="002B4654" w:rsidRDefault="00D05A62" w:rsidP="00BB67B6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 xml:space="preserve">Tasracing </w:t>
            </w:r>
            <w:r w:rsidR="00FD281D">
              <w:rPr>
                <w:rFonts w:asciiTheme="majorHAnsi" w:hAnsiTheme="majorHAnsi" w:cstheme="majorHAnsi"/>
                <w:sz w:val="18"/>
              </w:rPr>
              <w:t xml:space="preserve">will not </w:t>
            </w:r>
            <w:r w:rsidR="006F0020">
              <w:rPr>
                <w:rFonts w:asciiTheme="majorHAnsi" w:hAnsiTheme="majorHAnsi" w:cstheme="majorHAnsi"/>
                <w:sz w:val="18"/>
              </w:rPr>
              <w:t xml:space="preserve">be liable for any </w:t>
            </w:r>
            <w:r w:rsidR="00BF3569">
              <w:rPr>
                <w:rFonts w:asciiTheme="majorHAnsi" w:hAnsiTheme="majorHAnsi" w:cstheme="majorHAnsi"/>
                <w:sz w:val="18"/>
              </w:rPr>
              <w:t>loss or damage</w:t>
            </w:r>
            <w:r w:rsidR="00237364">
              <w:rPr>
                <w:rFonts w:asciiTheme="majorHAnsi" w:hAnsiTheme="majorHAnsi" w:cstheme="majorHAnsi"/>
                <w:sz w:val="18"/>
              </w:rPr>
              <w:t xml:space="preserve"> caused by the goods</w:t>
            </w:r>
            <w:r w:rsidR="006F0020">
              <w:rPr>
                <w:rFonts w:asciiTheme="majorHAnsi" w:hAnsiTheme="majorHAnsi" w:cstheme="majorHAnsi"/>
                <w:sz w:val="18"/>
              </w:rPr>
              <w:t xml:space="preserve"> once </w:t>
            </w:r>
            <w:r w:rsidR="00BF3569">
              <w:rPr>
                <w:rFonts w:asciiTheme="majorHAnsi" w:hAnsiTheme="majorHAnsi" w:cstheme="majorHAnsi"/>
                <w:sz w:val="18"/>
              </w:rPr>
              <w:t xml:space="preserve">possession of the goods has </w:t>
            </w:r>
            <w:r w:rsidR="008361C5">
              <w:rPr>
                <w:rFonts w:asciiTheme="majorHAnsi" w:hAnsiTheme="majorHAnsi" w:cstheme="majorHAnsi"/>
                <w:sz w:val="18"/>
              </w:rPr>
              <w:t xml:space="preserve">occurred. </w:t>
            </w:r>
            <w:r w:rsidR="00BF3569">
              <w:rPr>
                <w:rFonts w:asciiTheme="majorHAnsi" w:hAnsiTheme="majorHAnsi" w:cstheme="majorHAnsi"/>
                <w:sz w:val="18"/>
              </w:rPr>
              <w:t xml:space="preserve"> </w:t>
            </w:r>
            <w:r w:rsidR="002F37DF">
              <w:rPr>
                <w:rFonts w:asciiTheme="majorHAnsi" w:hAnsiTheme="majorHAnsi" w:cstheme="majorHAnsi"/>
                <w:sz w:val="18"/>
              </w:rPr>
              <w:t xml:space="preserve"> </w:t>
            </w:r>
          </w:p>
          <w:p w14:paraId="2BF304B6" w14:textId="77777777" w:rsidR="006310E5" w:rsidRPr="002B4654" w:rsidRDefault="006310E5" w:rsidP="00BB67B6">
            <w:pPr>
              <w:rPr>
                <w:rFonts w:asciiTheme="majorHAnsi" w:hAnsiTheme="majorHAnsi" w:cstheme="majorHAnsi"/>
                <w:sz w:val="18"/>
              </w:rPr>
            </w:pPr>
          </w:p>
          <w:p w14:paraId="25087FA7" w14:textId="77777777" w:rsidR="006310E5" w:rsidRPr="002B4654" w:rsidRDefault="006310E5" w:rsidP="00BB67B6">
            <w:pPr>
              <w:rPr>
                <w:rFonts w:asciiTheme="majorHAnsi" w:hAnsiTheme="majorHAnsi" w:cstheme="majorHAnsi"/>
                <w:sz w:val="18"/>
              </w:rPr>
            </w:pPr>
          </w:p>
          <w:p w14:paraId="5215F2B9" w14:textId="49347F66" w:rsidR="006310E5" w:rsidRPr="002B4654" w:rsidRDefault="006310E5" w:rsidP="00BB67B6">
            <w:pPr>
              <w:rPr>
                <w:rFonts w:asciiTheme="majorHAnsi" w:hAnsiTheme="majorHAnsi" w:cstheme="majorHAnsi"/>
                <w:sz w:val="18"/>
              </w:rPr>
            </w:pPr>
          </w:p>
          <w:p w14:paraId="2F0D80DE" w14:textId="77777777" w:rsidR="006310E5" w:rsidRPr="002B4654" w:rsidRDefault="006310E5" w:rsidP="00BB67B6">
            <w:pPr>
              <w:rPr>
                <w:rFonts w:asciiTheme="majorHAnsi" w:hAnsiTheme="majorHAnsi" w:cstheme="majorHAnsi"/>
                <w:sz w:val="18"/>
              </w:rPr>
            </w:pPr>
          </w:p>
          <w:p w14:paraId="3415A070" w14:textId="77777777" w:rsidR="006310E5" w:rsidRPr="002B4654" w:rsidRDefault="006310E5" w:rsidP="00BB67B6">
            <w:pPr>
              <w:rPr>
                <w:rFonts w:asciiTheme="majorHAnsi" w:hAnsiTheme="majorHAnsi" w:cstheme="majorHAnsi"/>
                <w:sz w:val="18"/>
              </w:rPr>
            </w:pPr>
          </w:p>
        </w:tc>
      </w:tr>
      <w:tr w:rsidR="00886C4A" w:rsidRPr="002B4654" w14:paraId="1938B413" w14:textId="77777777" w:rsidTr="008423A2">
        <w:tc>
          <w:tcPr>
            <w:tcW w:w="956" w:type="dxa"/>
          </w:tcPr>
          <w:p w14:paraId="143A072E" w14:textId="7E0840A5" w:rsidR="006310E5" w:rsidRPr="00F57925" w:rsidRDefault="006310E5" w:rsidP="00BB67B6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F57925">
              <w:rPr>
                <w:rFonts w:asciiTheme="majorHAnsi" w:hAnsiTheme="majorHAnsi" w:cstheme="majorHAnsi"/>
                <w:b/>
                <w:sz w:val="18"/>
              </w:rPr>
              <w:t xml:space="preserve">Payment of the </w:t>
            </w:r>
            <w:r w:rsidR="006A0DD5" w:rsidRPr="00F57925">
              <w:rPr>
                <w:rFonts w:asciiTheme="majorHAnsi" w:hAnsiTheme="majorHAnsi" w:cstheme="majorHAnsi"/>
                <w:b/>
                <w:sz w:val="18"/>
              </w:rPr>
              <w:t xml:space="preserve">EOI </w:t>
            </w:r>
            <w:r w:rsidRPr="00F57925">
              <w:rPr>
                <w:rFonts w:asciiTheme="majorHAnsi" w:hAnsiTheme="majorHAnsi" w:cstheme="majorHAnsi"/>
                <w:b/>
                <w:sz w:val="18"/>
              </w:rPr>
              <w:t>sum</w:t>
            </w:r>
          </w:p>
          <w:p w14:paraId="11322151" w14:textId="77777777" w:rsidR="006310E5" w:rsidRPr="002B4654" w:rsidRDefault="006310E5" w:rsidP="00BB67B6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8071" w:type="dxa"/>
          </w:tcPr>
          <w:p w14:paraId="4B34DD58" w14:textId="5D878A54" w:rsidR="006310E5" w:rsidRPr="002B4654" w:rsidRDefault="006310E5" w:rsidP="00BB67B6">
            <w:pPr>
              <w:rPr>
                <w:rFonts w:asciiTheme="majorHAnsi" w:hAnsiTheme="majorHAnsi" w:cstheme="majorHAnsi"/>
                <w:sz w:val="18"/>
              </w:rPr>
            </w:pPr>
            <w:r w:rsidRPr="002B4654">
              <w:rPr>
                <w:rFonts w:asciiTheme="majorHAnsi" w:hAnsiTheme="majorHAnsi" w:cstheme="majorHAnsi"/>
                <w:sz w:val="18"/>
              </w:rPr>
              <w:t>The</w:t>
            </w:r>
            <w:del w:id="15" w:author="Simon Bresnehan" w:date="2019-07-22T08:30:00Z">
              <w:r w:rsidRPr="002B4654" w:rsidDel="00526FE9">
                <w:rPr>
                  <w:rFonts w:asciiTheme="majorHAnsi" w:hAnsiTheme="majorHAnsi" w:cstheme="majorHAnsi"/>
                  <w:sz w:val="18"/>
                </w:rPr>
                <w:delText xml:space="preserve"> </w:delText>
              </w:r>
            </w:del>
            <w:r w:rsidR="004620EF">
              <w:rPr>
                <w:rFonts w:asciiTheme="majorHAnsi" w:hAnsiTheme="majorHAnsi" w:cstheme="majorHAnsi"/>
                <w:sz w:val="18"/>
              </w:rPr>
              <w:t xml:space="preserve"> </w:t>
            </w:r>
            <w:r w:rsidR="003D0808">
              <w:rPr>
                <w:rFonts w:asciiTheme="majorHAnsi" w:hAnsiTheme="majorHAnsi" w:cstheme="majorHAnsi"/>
                <w:sz w:val="18"/>
              </w:rPr>
              <w:t xml:space="preserve">accepted </w:t>
            </w:r>
            <w:r w:rsidR="00526FE9">
              <w:rPr>
                <w:rFonts w:asciiTheme="majorHAnsi" w:hAnsiTheme="majorHAnsi" w:cstheme="majorHAnsi"/>
                <w:sz w:val="18"/>
              </w:rPr>
              <w:t>EOI</w:t>
            </w:r>
            <w:r w:rsidRPr="002B4654">
              <w:rPr>
                <w:rFonts w:asciiTheme="majorHAnsi" w:hAnsiTheme="majorHAnsi" w:cstheme="majorHAnsi"/>
                <w:sz w:val="18"/>
              </w:rPr>
              <w:t xml:space="preserve"> sum is payable</w:t>
            </w:r>
            <w:r w:rsidR="00526FE9">
              <w:rPr>
                <w:rFonts w:asciiTheme="majorHAnsi" w:hAnsiTheme="majorHAnsi" w:cstheme="majorHAnsi"/>
                <w:sz w:val="18"/>
              </w:rPr>
              <w:t xml:space="preserve"> </w:t>
            </w:r>
            <w:r w:rsidR="00F46215">
              <w:rPr>
                <w:rFonts w:asciiTheme="majorHAnsi" w:hAnsiTheme="majorHAnsi" w:cstheme="majorHAnsi"/>
                <w:sz w:val="18"/>
              </w:rPr>
              <w:t xml:space="preserve">and confirmed by Tasracing </w:t>
            </w:r>
            <w:r w:rsidR="00526FE9">
              <w:rPr>
                <w:rFonts w:asciiTheme="majorHAnsi" w:hAnsiTheme="majorHAnsi" w:cstheme="majorHAnsi"/>
                <w:sz w:val="18"/>
              </w:rPr>
              <w:t>before any permission is granted to obtain</w:t>
            </w:r>
            <w:r w:rsidR="004620EF">
              <w:rPr>
                <w:rFonts w:asciiTheme="majorHAnsi" w:hAnsiTheme="majorHAnsi" w:cstheme="majorHAnsi"/>
                <w:sz w:val="18"/>
              </w:rPr>
              <w:t xml:space="preserve"> the goods</w:t>
            </w:r>
            <w:r w:rsidR="00F46215">
              <w:rPr>
                <w:rFonts w:asciiTheme="majorHAnsi" w:hAnsiTheme="majorHAnsi" w:cstheme="majorHAnsi"/>
                <w:sz w:val="18"/>
              </w:rPr>
              <w:t xml:space="preserve"> from the Tasracing site</w:t>
            </w:r>
            <w:r w:rsidR="00526FE9">
              <w:rPr>
                <w:rFonts w:asciiTheme="majorHAnsi" w:hAnsiTheme="majorHAnsi" w:cstheme="majorHAnsi"/>
                <w:sz w:val="18"/>
              </w:rPr>
              <w:t xml:space="preserve"> </w:t>
            </w:r>
            <w:r w:rsidRPr="002B4654">
              <w:rPr>
                <w:rFonts w:asciiTheme="majorHAnsi" w:hAnsiTheme="majorHAnsi" w:cstheme="majorHAnsi"/>
                <w:sz w:val="18"/>
              </w:rPr>
              <w:t>as follows:</w:t>
            </w:r>
          </w:p>
          <w:p w14:paraId="461C464B" w14:textId="77777777" w:rsidR="006310E5" w:rsidRPr="002B4654" w:rsidRDefault="006310E5" w:rsidP="00BB67B6">
            <w:pPr>
              <w:rPr>
                <w:rFonts w:asciiTheme="majorHAnsi" w:hAnsiTheme="majorHAnsi" w:cstheme="majorHAnsi"/>
                <w:sz w:val="18"/>
              </w:rPr>
            </w:pPr>
          </w:p>
          <w:p w14:paraId="259673FB" w14:textId="57664BA6" w:rsidR="00405A7C" w:rsidRDefault="00A51F43" w:rsidP="00BB67B6">
            <w:pPr>
              <w:rPr>
                <w:ins w:id="16" w:author="Simon Bresnehan" w:date="2019-07-22T09:55:00Z"/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Payment to be confirmed by Tasracing before obtaining the Goods</w:t>
            </w:r>
          </w:p>
          <w:p w14:paraId="583795D9" w14:textId="77777777" w:rsidR="00405A7C" w:rsidRPr="002B4654" w:rsidRDefault="00405A7C" w:rsidP="00BB67B6">
            <w:pPr>
              <w:rPr>
                <w:ins w:id="17" w:author="Simon Bresnehan" w:date="2019-07-22T09:55:00Z"/>
                <w:rFonts w:asciiTheme="majorHAnsi" w:hAnsiTheme="majorHAnsi" w:cstheme="majorHAnsi"/>
                <w:sz w:val="18"/>
              </w:rPr>
            </w:pPr>
          </w:p>
          <w:p w14:paraId="2EB650A9" w14:textId="77777777" w:rsidR="006310E5" w:rsidRPr="002B4654" w:rsidRDefault="006310E5" w:rsidP="00BB67B6">
            <w:pPr>
              <w:rPr>
                <w:rFonts w:asciiTheme="majorHAnsi" w:hAnsiTheme="majorHAnsi" w:cstheme="majorHAnsi"/>
                <w:sz w:val="18"/>
              </w:rPr>
            </w:pPr>
          </w:p>
          <w:p w14:paraId="23413FC8" w14:textId="77777777" w:rsidR="006310E5" w:rsidRPr="002B4654" w:rsidRDefault="006310E5" w:rsidP="00BB67B6">
            <w:pPr>
              <w:rPr>
                <w:rFonts w:asciiTheme="majorHAnsi" w:hAnsiTheme="majorHAnsi" w:cstheme="majorHAnsi"/>
                <w:sz w:val="18"/>
              </w:rPr>
            </w:pPr>
          </w:p>
        </w:tc>
      </w:tr>
      <w:tr w:rsidR="00886C4A" w:rsidRPr="002B4654" w14:paraId="2CC5ADD0" w14:textId="77777777" w:rsidTr="008423A2">
        <w:tc>
          <w:tcPr>
            <w:tcW w:w="956" w:type="dxa"/>
          </w:tcPr>
          <w:p w14:paraId="1244AEB7" w14:textId="1767AD59" w:rsidR="006310E5" w:rsidRPr="002B4654" w:rsidRDefault="006310E5" w:rsidP="00BB67B6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8071" w:type="dxa"/>
          </w:tcPr>
          <w:p w14:paraId="4F1A0323" w14:textId="1F51F8A3" w:rsidR="006310E5" w:rsidRPr="002B4654" w:rsidDel="007953DC" w:rsidRDefault="006310E5" w:rsidP="00BB67B6">
            <w:pPr>
              <w:rPr>
                <w:del w:id="18" w:author="Simon Bresnehan" w:date="2019-07-22T09:44:00Z"/>
                <w:rFonts w:asciiTheme="majorHAnsi" w:hAnsiTheme="majorHAnsi" w:cstheme="majorHAnsi"/>
                <w:sz w:val="18"/>
              </w:rPr>
            </w:pPr>
          </w:p>
          <w:p w14:paraId="33F72EA8" w14:textId="77777777" w:rsidR="006310E5" w:rsidRPr="002B4654" w:rsidRDefault="006310E5" w:rsidP="00BB67B6">
            <w:pPr>
              <w:rPr>
                <w:rFonts w:asciiTheme="majorHAnsi" w:hAnsiTheme="majorHAnsi" w:cstheme="majorHAnsi"/>
                <w:sz w:val="18"/>
              </w:rPr>
            </w:pPr>
          </w:p>
        </w:tc>
      </w:tr>
    </w:tbl>
    <w:p w14:paraId="36A9C2AE" w14:textId="77777777" w:rsidR="006310E5" w:rsidRPr="002B4654" w:rsidRDefault="006310E5" w:rsidP="007F3BD5">
      <w:pPr>
        <w:rPr>
          <w:rFonts w:asciiTheme="majorHAnsi" w:hAnsiTheme="majorHAnsi" w:cstheme="majorHAnsi"/>
          <w:b/>
          <w:sz w:val="18"/>
        </w:rPr>
      </w:pPr>
    </w:p>
    <w:p w14:paraId="4B05776C" w14:textId="17D4EF5A" w:rsidR="00C6522F" w:rsidRPr="002B4654" w:rsidRDefault="00526FE9" w:rsidP="007F3BD5">
      <w:pPr>
        <w:rPr>
          <w:rFonts w:asciiTheme="majorHAnsi" w:hAnsiTheme="majorHAnsi" w:cstheme="majorHAnsi"/>
          <w:b/>
          <w:sz w:val="20"/>
        </w:rPr>
      </w:pPr>
      <w:r>
        <w:rPr>
          <w:rFonts w:asciiTheme="majorHAnsi" w:hAnsiTheme="majorHAnsi" w:cstheme="majorHAnsi"/>
          <w:b/>
          <w:sz w:val="20"/>
        </w:rPr>
        <w:t xml:space="preserve">Expression of Interest </w:t>
      </w:r>
      <w:r w:rsidR="006C4B6B">
        <w:rPr>
          <w:rFonts w:asciiTheme="majorHAnsi" w:hAnsiTheme="majorHAnsi" w:cstheme="majorHAnsi"/>
          <w:b/>
          <w:sz w:val="20"/>
        </w:rPr>
        <w:t>F</w:t>
      </w:r>
      <w:r w:rsidR="006310E5" w:rsidRPr="002B4654">
        <w:rPr>
          <w:rFonts w:asciiTheme="majorHAnsi" w:hAnsiTheme="majorHAnsi" w:cstheme="majorHAnsi"/>
          <w:b/>
          <w:sz w:val="20"/>
        </w:rPr>
        <w:t>orm</w:t>
      </w:r>
    </w:p>
    <w:p w14:paraId="2BC34F2A" w14:textId="77777777" w:rsidR="00E2212D" w:rsidRDefault="00E2212D">
      <w:pPr>
        <w:rPr>
          <w:rFonts w:asciiTheme="majorHAnsi" w:hAnsiTheme="majorHAnsi" w:cstheme="majorHAnsi"/>
          <w:i/>
          <w:sz w:val="20"/>
        </w:rPr>
      </w:pPr>
    </w:p>
    <w:p w14:paraId="7EC0CB6E" w14:textId="05743CB8" w:rsidR="008A21E5" w:rsidRPr="002B4654" w:rsidRDefault="00C6522F">
      <w:pPr>
        <w:rPr>
          <w:rFonts w:asciiTheme="majorHAnsi" w:hAnsiTheme="majorHAnsi" w:cstheme="majorHAnsi"/>
          <w:i/>
          <w:sz w:val="20"/>
        </w:rPr>
      </w:pPr>
      <w:r w:rsidRPr="002B4654">
        <w:rPr>
          <w:rFonts w:asciiTheme="majorHAnsi" w:hAnsiTheme="majorHAnsi" w:cstheme="majorHAnsi"/>
          <w:i/>
          <w:sz w:val="20"/>
        </w:rPr>
        <w:t>To be completed by the</w:t>
      </w:r>
      <w:r w:rsidR="00526FE9">
        <w:rPr>
          <w:rFonts w:asciiTheme="majorHAnsi" w:hAnsiTheme="majorHAnsi" w:cstheme="majorHAnsi"/>
          <w:i/>
          <w:sz w:val="20"/>
        </w:rPr>
        <w:t xml:space="preserve"> Purchaser</w:t>
      </w:r>
    </w:p>
    <w:p w14:paraId="45493E9C" w14:textId="77777777" w:rsidR="008A21E5" w:rsidRPr="002B4654" w:rsidRDefault="008A21E5">
      <w:pPr>
        <w:rPr>
          <w:rFonts w:asciiTheme="majorHAnsi" w:hAnsiTheme="majorHAnsi" w:cstheme="majorHAnsi"/>
          <w:i/>
          <w:sz w:val="20"/>
        </w:rPr>
      </w:pPr>
    </w:p>
    <w:p w14:paraId="25F3C60F" w14:textId="4730C53B" w:rsidR="00B51D47" w:rsidRPr="002B4654" w:rsidRDefault="00B51D47" w:rsidP="00B51D47">
      <w:pPr>
        <w:rPr>
          <w:rFonts w:asciiTheme="majorHAnsi" w:hAnsiTheme="majorHAnsi" w:cstheme="majorHAnsi"/>
          <w:i/>
          <w:sz w:val="18"/>
          <w:szCs w:val="18"/>
        </w:rPr>
      </w:pPr>
      <w:r w:rsidRPr="002B4654">
        <w:rPr>
          <w:rFonts w:asciiTheme="majorHAnsi" w:hAnsiTheme="majorHAnsi" w:cstheme="majorHAnsi"/>
          <w:b/>
          <w:i/>
          <w:sz w:val="18"/>
        </w:rPr>
        <w:t xml:space="preserve">Important Note: </w:t>
      </w:r>
      <w:r w:rsidRPr="002B4654">
        <w:rPr>
          <w:rFonts w:asciiTheme="majorHAnsi" w:hAnsiTheme="majorHAnsi" w:cstheme="majorHAnsi"/>
          <w:i/>
          <w:sz w:val="18"/>
        </w:rPr>
        <w:t xml:space="preserve">This </w:t>
      </w:r>
      <w:r w:rsidR="00526FE9">
        <w:rPr>
          <w:rFonts w:asciiTheme="majorHAnsi" w:hAnsiTheme="majorHAnsi" w:cstheme="majorHAnsi"/>
          <w:i/>
          <w:sz w:val="18"/>
        </w:rPr>
        <w:t>expression of interest</w:t>
      </w:r>
      <w:r w:rsidR="00526FE9" w:rsidRPr="002B4654">
        <w:rPr>
          <w:rFonts w:asciiTheme="majorHAnsi" w:hAnsiTheme="majorHAnsi" w:cstheme="majorHAnsi"/>
          <w:i/>
          <w:sz w:val="18"/>
        </w:rPr>
        <w:t xml:space="preserve"> </w:t>
      </w:r>
      <w:r w:rsidRPr="002B4654">
        <w:rPr>
          <w:rFonts w:asciiTheme="majorHAnsi" w:hAnsiTheme="majorHAnsi" w:cstheme="majorHAnsi"/>
          <w:i/>
          <w:sz w:val="18"/>
        </w:rPr>
        <w:t xml:space="preserve">form must not be separated from this </w:t>
      </w:r>
      <w:r w:rsidR="00526FE9">
        <w:rPr>
          <w:rFonts w:asciiTheme="majorHAnsi" w:hAnsiTheme="majorHAnsi" w:cstheme="majorHAnsi"/>
          <w:i/>
          <w:sz w:val="18"/>
        </w:rPr>
        <w:t>EOI</w:t>
      </w:r>
      <w:r w:rsidRPr="002B4654">
        <w:rPr>
          <w:rFonts w:asciiTheme="majorHAnsi" w:hAnsiTheme="majorHAnsi" w:cstheme="majorHAnsi"/>
          <w:i/>
          <w:sz w:val="18"/>
        </w:rPr>
        <w:t>. If lodging a</w:t>
      </w:r>
      <w:r w:rsidR="00526FE9">
        <w:rPr>
          <w:rFonts w:asciiTheme="majorHAnsi" w:hAnsiTheme="majorHAnsi" w:cstheme="majorHAnsi"/>
          <w:i/>
          <w:sz w:val="18"/>
        </w:rPr>
        <w:t>n</w:t>
      </w:r>
      <w:r w:rsidRPr="002B4654">
        <w:rPr>
          <w:rFonts w:asciiTheme="majorHAnsi" w:hAnsiTheme="majorHAnsi" w:cstheme="majorHAnsi"/>
          <w:i/>
          <w:sz w:val="18"/>
        </w:rPr>
        <w:t xml:space="preserve"> </w:t>
      </w:r>
      <w:r w:rsidR="00526FE9">
        <w:rPr>
          <w:rFonts w:asciiTheme="majorHAnsi" w:hAnsiTheme="majorHAnsi" w:cstheme="majorHAnsi"/>
          <w:i/>
          <w:sz w:val="18"/>
        </w:rPr>
        <w:t>expression of interest</w:t>
      </w:r>
      <w:r w:rsidRPr="002B4654">
        <w:rPr>
          <w:rFonts w:asciiTheme="majorHAnsi" w:hAnsiTheme="majorHAnsi" w:cstheme="majorHAnsi"/>
          <w:i/>
          <w:sz w:val="18"/>
        </w:rPr>
        <w:t xml:space="preserve">, you must </w:t>
      </w:r>
      <w:r w:rsidRPr="002B4654">
        <w:rPr>
          <w:rFonts w:asciiTheme="majorHAnsi" w:hAnsiTheme="majorHAnsi" w:cstheme="majorHAnsi"/>
          <w:i/>
          <w:sz w:val="18"/>
          <w:szCs w:val="18"/>
        </w:rPr>
        <w:t xml:space="preserve">lodge this </w:t>
      </w:r>
      <w:r w:rsidR="00526FE9">
        <w:rPr>
          <w:rFonts w:asciiTheme="majorHAnsi" w:hAnsiTheme="majorHAnsi" w:cstheme="majorHAnsi"/>
          <w:i/>
          <w:sz w:val="18"/>
          <w:szCs w:val="18"/>
        </w:rPr>
        <w:t>EOI</w:t>
      </w:r>
      <w:r w:rsidR="00526FE9" w:rsidRPr="002B4654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2B4654">
        <w:rPr>
          <w:rFonts w:asciiTheme="majorHAnsi" w:hAnsiTheme="majorHAnsi" w:cstheme="majorHAnsi"/>
          <w:i/>
          <w:sz w:val="18"/>
          <w:szCs w:val="18"/>
        </w:rPr>
        <w:t xml:space="preserve">in its entirety. </w:t>
      </w:r>
    </w:p>
    <w:p w14:paraId="1401E9B2" w14:textId="77777777" w:rsidR="008A21E5" w:rsidRPr="002B4654" w:rsidRDefault="008A21E5" w:rsidP="008A21E5">
      <w:pPr>
        <w:pStyle w:val="RFQNormalText"/>
        <w:spacing w:after="0"/>
        <w:rPr>
          <w:rFonts w:asciiTheme="majorHAnsi" w:hAnsiTheme="majorHAnsi" w:cstheme="majorHAnsi"/>
          <w:sz w:val="18"/>
          <w:szCs w:val="18"/>
          <w:lang w:val="en-US"/>
        </w:rPr>
      </w:pPr>
    </w:p>
    <w:p w14:paraId="286F06A4" w14:textId="77777777" w:rsidR="008A21E5" w:rsidRPr="002B4654" w:rsidRDefault="008A21E5" w:rsidP="008A21E5">
      <w:pPr>
        <w:pStyle w:val="RFQNormalText"/>
        <w:spacing w:before="160" w:after="60"/>
        <w:rPr>
          <w:rFonts w:asciiTheme="majorHAnsi" w:hAnsiTheme="majorHAnsi" w:cstheme="majorHAnsi"/>
          <w:sz w:val="18"/>
          <w:szCs w:val="18"/>
        </w:rPr>
      </w:pPr>
      <w:r w:rsidRPr="002B4654">
        <w:rPr>
          <w:rFonts w:asciiTheme="majorHAnsi" w:hAnsiTheme="majorHAnsi" w:cstheme="majorHAnsi"/>
          <w:sz w:val="18"/>
          <w:szCs w:val="18"/>
        </w:rPr>
        <w:t>To:</w:t>
      </w:r>
      <w:r w:rsidRPr="002B4654">
        <w:rPr>
          <w:rFonts w:asciiTheme="majorHAnsi" w:hAnsiTheme="majorHAnsi" w:cstheme="majorHAnsi"/>
          <w:sz w:val="18"/>
          <w:szCs w:val="18"/>
        </w:rPr>
        <w:tab/>
      </w:r>
      <w:r w:rsidR="00B51D47" w:rsidRPr="002B4654">
        <w:rPr>
          <w:rFonts w:asciiTheme="majorHAnsi" w:hAnsiTheme="majorHAnsi" w:cstheme="majorHAnsi"/>
          <w:sz w:val="18"/>
          <w:szCs w:val="18"/>
        </w:rPr>
        <w:t>Tasracing Pty Ltd</w:t>
      </w:r>
    </w:p>
    <w:p w14:paraId="465E852A" w14:textId="77777777" w:rsidR="008A21E5" w:rsidRPr="002B4654" w:rsidRDefault="008A21E5" w:rsidP="008A21E5">
      <w:pPr>
        <w:pStyle w:val="RFQNormalText"/>
        <w:spacing w:before="160" w:after="60"/>
        <w:rPr>
          <w:rFonts w:asciiTheme="majorHAnsi" w:hAnsiTheme="majorHAnsi" w:cstheme="majorHAnsi"/>
          <w:sz w:val="18"/>
          <w:szCs w:val="18"/>
        </w:rPr>
      </w:pPr>
      <w:r w:rsidRPr="002B4654">
        <w:rPr>
          <w:rFonts w:asciiTheme="majorHAnsi" w:hAnsiTheme="majorHAnsi" w:cstheme="majorHAnsi"/>
          <w:sz w:val="18"/>
          <w:szCs w:val="18"/>
        </w:rPr>
        <w:t>I/We: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3240"/>
        <w:gridCol w:w="1980"/>
      </w:tblGrid>
      <w:tr w:rsidR="008A21E5" w:rsidRPr="002B4654" w14:paraId="6919D077" w14:textId="77777777" w:rsidTr="00BB67B6">
        <w:trPr>
          <w:cantSplit/>
        </w:trPr>
        <w:tc>
          <w:tcPr>
            <w:tcW w:w="77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6FF4" w14:textId="77777777" w:rsidR="008A21E5" w:rsidRPr="002B4654" w:rsidRDefault="008A21E5" w:rsidP="00E2212D">
            <w:pPr>
              <w:spacing w:before="60" w:after="60" w:line="23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EB95D" w14:textId="3138D6EC" w:rsidR="008A21E5" w:rsidRPr="002B4654" w:rsidRDefault="008A21E5" w:rsidP="00BB67B6">
            <w:pPr>
              <w:pStyle w:val="RFQNormal10"/>
              <w:rPr>
                <w:rFonts w:asciiTheme="majorHAnsi" w:hAnsiTheme="majorHAnsi" w:cstheme="majorHAnsi"/>
                <w:sz w:val="18"/>
                <w:szCs w:val="18"/>
              </w:rPr>
            </w:pPr>
            <w:r w:rsidRPr="002B4654">
              <w:rPr>
                <w:rFonts w:asciiTheme="majorHAnsi" w:hAnsiTheme="majorHAnsi" w:cstheme="majorHAnsi"/>
                <w:sz w:val="18"/>
                <w:szCs w:val="18"/>
              </w:rPr>
              <w:t xml:space="preserve">the </w:t>
            </w:r>
            <w:r w:rsidR="00526FE9">
              <w:rPr>
                <w:rFonts w:asciiTheme="majorHAnsi" w:hAnsiTheme="majorHAnsi" w:cstheme="majorHAnsi"/>
                <w:bCs/>
                <w:sz w:val="18"/>
                <w:szCs w:val="18"/>
              </w:rPr>
              <w:t>Purchas</w:t>
            </w:r>
            <w:r w:rsidR="00784280">
              <w:rPr>
                <w:rFonts w:asciiTheme="majorHAnsi" w:hAnsiTheme="majorHAnsi" w:cstheme="majorHAnsi"/>
                <w:bCs/>
                <w:sz w:val="18"/>
                <w:szCs w:val="18"/>
              </w:rPr>
              <w:t>er</w:t>
            </w:r>
          </w:p>
        </w:tc>
      </w:tr>
      <w:tr w:rsidR="008A21E5" w:rsidRPr="002B4654" w14:paraId="20DB37D3" w14:textId="77777777" w:rsidTr="00BB67B6">
        <w:trPr>
          <w:cantSplit/>
          <w:trHeight w:val="213"/>
        </w:trPr>
        <w:tc>
          <w:tcPr>
            <w:tcW w:w="7740" w:type="dxa"/>
            <w:gridSpan w:val="2"/>
            <w:tcBorders>
              <w:left w:val="nil"/>
              <w:bottom w:val="nil"/>
              <w:right w:val="nil"/>
            </w:tcBorders>
          </w:tcPr>
          <w:p w14:paraId="1E5F6177" w14:textId="77777777" w:rsidR="008A21E5" w:rsidRPr="002B4654" w:rsidRDefault="008A21E5" w:rsidP="00BB67B6">
            <w:pPr>
              <w:pStyle w:val="RFQNormalText8"/>
              <w:tabs>
                <w:tab w:val="left" w:pos="792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2B4654">
              <w:rPr>
                <w:rFonts w:asciiTheme="majorHAnsi" w:hAnsiTheme="majorHAnsi" w:cstheme="majorHAnsi"/>
                <w:sz w:val="18"/>
                <w:szCs w:val="18"/>
              </w:rPr>
              <w:t>(insert name, USE BLOCK LETTERS)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C2ACBDA" w14:textId="77777777" w:rsidR="008A21E5" w:rsidRPr="002B4654" w:rsidRDefault="008A21E5" w:rsidP="00BB67B6">
            <w:pPr>
              <w:pStyle w:val="RFQNormalText8"/>
              <w:tabs>
                <w:tab w:val="left" w:pos="792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A21E5" w:rsidRPr="002B4654" w14:paraId="2D7086BA" w14:textId="77777777" w:rsidTr="00BB67B6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95406" w14:textId="77777777" w:rsidR="008A21E5" w:rsidRPr="002B4654" w:rsidRDefault="008A21E5" w:rsidP="00BB67B6">
            <w:pPr>
              <w:spacing w:before="60" w:after="60" w:line="23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930C3" w14:textId="77777777" w:rsidR="008A21E5" w:rsidRPr="002B4654" w:rsidRDefault="008A21E5" w:rsidP="00BB67B6">
            <w:pPr>
              <w:spacing w:before="60" w:after="60" w:line="230" w:lineRule="exac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A21E5" w:rsidRPr="002B4654" w14:paraId="3C51F396" w14:textId="77777777" w:rsidTr="00BB67B6">
        <w:trPr>
          <w:cantSplit/>
          <w:trHeight w:val="227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ED57E6" w14:textId="77777777" w:rsidR="008A21E5" w:rsidRPr="002B4654" w:rsidRDefault="008A21E5" w:rsidP="00BB67B6">
            <w:pPr>
              <w:pStyle w:val="RFQNormalText8"/>
              <w:tabs>
                <w:tab w:val="left" w:pos="792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2B4654">
              <w:rPr>
                <w:rFonts w:asciiTheme="majorHAnsi" w:hAnsiTheme="majorHAnsi" w:cstheme="majorHAnsi"/>
                <w:sz w:val="18"/>
                <w:szCs w:val="18"/>
              </w:rPr>
              <w:t>(insert ACN or ABN)</w:t>
            </w:r>
          </w:p>
        </w:tc>
      </w:tr>
    </w:tbl>
    <w:p w14:paraId="2EFAA3F3" w14:textId="08A771A0" w:rsidR="008A21E5" w:rsidRPr="00366DDE" w:rsidRDefault="008A21E5" w:rsidP="00366DDE">
      <w:pPr>
        <w:pStyle w:val="RFQNormalText"/>
        <w:spacing w:before="160" w:after="0"/>
        <w:rPr>
          <w:rFonts w:asciiTheme="majorHAnsi" w:hAnsiTheme="majorHAnsi" w:cstheme="majorHAnsi"/>
          <w:bCs w:val="0"/>
          <w:sz w:val="18"/>
          <w:szCs w:val="18"/>
        </w:rPr>
      </w:pPr>
      <w:r w:rsidRPr="002B4654">
        <w:rPr>
          <w:rFonts w:asciiTheme="majorHAnsi" w:hAnsiTheme="majorHAnsi" w:cstheme="majorHAnsi"/>
          <w:sz w:val="18"/>
          <w:szCs w:val="18"/>
        </w:rPr>
        <w:t xml:space="preserve">hereby offer to </w:t>
      </w:r>
      <w:r w:rsidR="001411A4">
        <w:rPr>
          <w:rFonts w:asciiTheme="majorHAnsi" w:hAnsiTheme="majorHAnsi" w:cstheme="majorHAnsi"/>
          <w:sz w:val="18"/>
          <w:szCs w:val="18"/>
        </w:rPr>
        <w:t>purchase</w:t>
      </w:r>
      <w:r w:rsidR="001411A4" w:rsidRPr="002B4654">
        <w:rPr>
          <w:rFonts w:asciiTheme="majorHAnsi" w:hAnsiTheme="majorHAnsi" w:cstheme="majorHAnsi"/>
          <w:sz w:val="18"/>
          <w:szCs w:val="18"/>
        </w:rPr>
        <w:t xml:space="preserve"> </w:t>
      </w:r>
      <w:r w:rsidR="00B51D47" w:rsidRPr="002B4654">
        <w:rPr>
          <w:rFonts w:asciiTheme="majorHAnsi" w:hAnsiTheme="majorHAnsi" w:cstheme="majorHAnsi"/>
          <w:sz w:val="18"/>
          <w:szCs w:val="18"/>
        </w:rPr>
        <w:t xml:space="preserve">Tasracing </w:t>
      </w:r>
      <w:r w:rsidR="00E2212D">
        <w:rPr>
          <w:rFonts w:asciiTheme="majorHAnsi" w:hAnsiTheme="majorHAnsi" w:cstheme="majorHAnsi"/>
          <w:sz w:val="18"/>
          <w:szCs w:val="18"/>
        </w:rPr>
        <w:t xml:space="preserve">Pty Ltd (Tasracing) </w:t>
      </w:r>
      <w:r w:rsidR="008C335A">
        <w:rPr>
          <w:rFonts w:asciiTheme="majorHAnsi" w:hAnsiTheme="majorHAnsi" w:cstheme="majorHAnsi"/>
          <w:sz w:val="18"/>
        </w:rPr>
        <w:t xml:space="preserve">Goods </w:t>
      </w:r>
      <w:r w:rsidR="00B51D47" w:rsidRPr="002B4654">
        <w:rPr>
          <w:rFonts w:asciiTheme="majorHAnsi" w:hAnsiTheme="majorHAnsi" w:cstheme="majorHAnsi"/>
          <w:sz w:val="18"/>
          <w:szCs w:val="18"/>
        </w:rPr>
        <w:t xml:space="preserve">specified in this </w:t>
      </w:r>
      <w:r w:rsidR="00526FE9">
        <w:rPr>
          <w:rFonts w:asciiTheme="majorHAnsi" w:hAnsiTheme="majorHAnsi" w:cstheme="majorHAnsi"/>
          <w:sz w:val="18"/>
          <w:szCs w:val="18"/>
        </w:rPr>
        <w:t>EOI</w:t>
      </w:r>
      <w:r w:rsidR="00526FE9" w:rsidRPr="002B4654">
        <w:rPr>
          <w:rFonts w:asciiTheme="majorHAnsi" w:hAnsiTheme="majorHAnsi" w:cstheme="majorHAnsi"/>
          <w:sz w:val="18"/>
          <w:szCs w:val="18"/>
        </w:rPr>
        <w:t xml:space="preserve"> </w:t>
      </w:r>
      <w:r w:rsidRPr="002B4654">
        <w:rPr>
          <w:rFonts w:asciiTheme="majorHAnsi" w:hAnsiTheme="majorHAnsi" w:cstheme="majorHAnsi"/>
          <w:sz w:val="18"/>
          <w:szCs w:val="18"/>
        </w:rPr>
        <w:t xml:space="preserve">in accordance with the </w:t>
      </w:r>
      <w:r w:rsidRPr="00366DDE">
        <w:rPr>
          <w:rFonts w:asciiTheme="majorHAnsi" w:hAnsiTheme="majorHAnsi" w:cstheme="majorHAnsi"/>
          <w:bCs w:val="0"/>
          <w:sz w:val="18"/>
          <w:szCs w:val="18"/>
        </w:rPr>
        <w:t xml:space="preserve">Conditions of </w:t>
      </w:r>
      <w:r w:rsidR="009C1EC3">
        <w:rPr>
          <w:rFonts w:asciiTheme="majorHAnsi" w:hAnsiTheme="majorHAnsi" w:cstheme="majorHAnsi"/>
          <w:bCs w:val="0"/>
          <w:sz w:val="18"/>
          <w:szCs w:val="18"/>
        </w:rPr>
        <w:t>this EOI</w:t>
      </w:r>
      <w:r w:rsidR="009C1EC3" w:rsidRPr="00366DDE">
        <w:rPr>
          <w:rFonts w:asciiTheme="majorHAnsi" w:hAnsiTheme="majorHAnsi" w:cstheme="majorHAnsi"/>
          <w:bCs w:val="0"/>
          <w:sz w:val="18"/>
          <w:szCs w:val="18"/>
        </w:rPr>
        <w:t xml:space="preserve"> </w:t>
      </w:r>
      <w:r w:rsidRPr="00366DDE">
        <w:rPr>
          <w:rFonts w:asciiTheme="majorHAnsi" w:hAnsiTheme="majorHAnsi" w:cstheme="majorHAnsi"/>
          <w:bCs w:val="0"/>
          <w:sz w:val="18"/>
          <w:szCs w:val="18"/>
        </w:rPr>
        <w:t xml:space="preserve">and the following </w:t>
      </w:r>
      <w:r w:rsidR="00957819" w:rsidRPr="00366DDE">
        <w:rPr>
          <w:rFonts w:asciiTheme="majorHAnsi" w:hAnsiTheme="majorHAnsi" w:cstheme="majorHAnsi"/>
          <w:bCs w:val="0"/>
          <w:sz w:val="18"/>
          <w:szCs w:val="18"/>
        </w:rPr>
        <w:t>Ag</w:t>
      </w:r>
      <w:r w:rsidR="00957819">
        <w:rPr>
          <w:rFonts w:asciiTheme="majorHAnsi" w:hAnsiTheme="majorHAnsi" w:cstheme="majorHAnsi"/>
          <w:bCs w:val="0"/>
          <w:sz w:val="18"/>
          <w:szCs w:val="18"/>
        </w:rPr>
        <w:t>e</w:t>
      </w:r>
      <w:r w:rsidR="00957819" w:rsidRPr="00366DDE">
        <w:rPr>
          <w:rFonts w:asciiTheme="majorHAnsi" w:hAnsiTheme="majorHAnsi" w:cstheme="majorHAnsi"/>
          <w:bCs w:val="0"/>
          <w:sz w:val="18"/>
          <w:szCs w:val="18"/>
        </w:rPr>
        <w:t>nda</w:t>
      </w:r>
      <w:r w:rsidRPr="00366DDE">
        <w:rPr>
          <w:rFonts w:asciiTheme="majorHAnsi" w:hAnsiTheme="majorHAnsi" w:cstheme="majorHAnsi"/>
          <w:bCs w:val="0"/>
          <w:sz w:val="18"/>
          <w:szCs w:val="18"/>
        </w:rPr>
        <w:t xml:space="preserve"> issued </w:t>
      </w:r>
      <w:r w:rsidR="00B51D47" w:rsidRPr="00366DDE">
        <w:rPr>
          <w:rFonts w:asciiTheme="majorHAnsi" w:hAnsiTheme="majorHAnsi" w:cstheme="majorHAnsi"/>
          <w:bCs w:val="0"/>
          <w:sz w:val="18"/>
          <w:szCs w:val="18"/>
        </w:rPr>
        <w:t>by Tasracing:</w:t>
      </w:r>
    </w:p>
    <w:p w14:paraId="60706EAD" w14:textId="77777777" w:rsidR="00366DDE" w:rsidRPr="002B4654" w:rsidRDefault="00366DDE" w:rsidP="00366DDE">
      <w:pPr>
        <w:pStyle w:val="RFQNormal10"/>
        <w:rPr>
          <w:rFonts w:asciiTheme="majorHAnsi" w:hAnsiTheme="majorHAnsi" w:cstheme="majorHAnsi"/>
          <w:sz w:val="18"/>
          <w:szCs w:val="18"/>
        </w:rPr>
      </w:pPr>
    </w:p>
    <w:p w14:paraId="0D75F8A7" w14:textId="341E5A87" w:rsidR="008A21E5" w:rsidRPr="002B4654" w:rsidDel="001411A4" w:rsidRDefault="008A21E5" w:rsidP="008A21E5">
      <w:pPr>
        <w:jc w:val="both"/>
        <w:rPr>
          <w:del w:id="19" w:author="Simon Bresnehan" w:date="2019-07-22T09:45:00Z"/>
          <w:rFonts w:asciiTheme="majorHAnsi" w:hAnsiTheme="majorHAnsi" w:cstheme="majorHAnsi"/>
          <w:sz w:val="18"/>
          <w:szCs w:val="18"/>
        </w:rPr>
      </w:pPr>
    </w:p>
    <w:p w14:paraId="01D0E421" w14:textId="32453101" w:rsidR="008A21E5" w:rsidRPr="002B4654" w:rsidRDefault="008A21E5" w:rsidP="00AC1FFA">
      <w:pPr>
        <w:pStyle w:val="RFQNormalBold10"/>
      </w:pPr>
      <w:r w:rsidRPr="002B4654">
        <w:t>Lump Sum:</w:t>
      </w:r>
    </w:p>
    <w:p w14:paraId="45CC8813" w14:textId="77777777" w:rsidR="008A21E5" w:rsidRPr="002B4654" w:rsidRDefault="008A21E5" w:rsidP="008A21E5">
      <w:pPr>
        <w:pStyle w:val="RFQNormal10"/>
        <w:rPr>
          <w:rFonts w:asciiTheme="majorHAnsi" w:hAnsiTheme="majorHAnsi" w:cstheme="majorHAnsi"/>
          <w:sz w:val="18"/>
          <w:szCs w:val="18"/>
        </w:rPr>
      </w:pPr>
      <w:r w:rsidRPr="002B4654">
        <w:rPr>
          <w:rFonts w:asciiTheme="majorHAnsi" w:hAnsiTheme="majorHAnsi" w:cstheme="majorHAnsi"/>
          <w:sz w:val="18"/>
          <w:szCs w:val="18"/>
        </w:rPr>
        <w:t>The price offered is:</w:t>
      </w:r>
    </w:p>
    <w:p w14:paraId="528D22AF" w14:textId="77777777" w:rsidR="008A21E5" w:rsidRPr="002B4654" w:rsidRDefault="008A21E5" w:rsidP="008A21E5">
      <w:pPr>
        <w:pStyle w:val="RFQNormal10"/>
        <w:rPr>
          <w:rFonts w:asciiTheme="majorHAnsi" w:hAnsiTheme="majorHAnsi" w:cstheme="majorHAnsi"/>
          <w:sz w:val="18"/>
          <w:szCs w:val="18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  <w:gridCol w:w="2520"/>
      </w:tblGrid>
      <w:tr w:rsidR="008A21E5" w:rsidRPr="002B4654" w14:paraId="3E77633D" w14:textId="77777777" w:rsidTr="00E2212D">
        <w:trPr>
          <w:cantSplit/>
          <w:trHeight w:val="35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85FE" w14:textId="77777777" w:rsidR="008A21E5" w:rsidRPr="002B4654" w:rsidRDefault="008A21E5" w:rsidP="00E2212D">
            <w:pPr>
              <w:pStyle w:val="RFQNormal1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2B4654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922C3" w14:textId="77777777" w:rsidR="008A21E5" w:rsidRPr="002B4654" w:rsidRDefault="008A21E5" w:rsidP="00BB67B6">
            <w:pPr>
              <w:pStyle w:val="RFQNormal10"/>
              <w:rPr>
                <w:rFonts w:asciiTheme="majorHAnsi" w:hAnsiTheme="majorHAnsi" w:cstheme="majorHAnsi"/>
                <w:sz w:val="18"/>
                <w:szCs w:val="18"/>
              </w:rPr>
            </w:pPr>
            <w:r w:rsidRPr="002B4654">
              <w:rPr>
                <w:rFonts w:asciiTheme="majorHAnsi" w:hAnsiTheme="majorHAnsi" w:cstheme="majorHAnsi"/>
                <w:sz w:val="18"/>
                <w:szCs w:val="18"/>
              </w:rPr>
              <w:t>excluding GST</w:t>
            </w:r>
          </w:p>
        </w:tc>
      </w:tr>
      <w:tr w:rsidR="008A21E5" w:rsidRPr="002B4654" w14:paraId="41FF3945" w14:textId="77777777" w:rsidTr="00BB67B6">
        <w:trPr>
          <w:cantSplit/>
          <w:trHeight w:val="219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26F12F" w14:textId="77777777" w:rsidR="008A21E5" w:rsidRPr="002B4654" w:rsidRDefault="008A21E5" w:rsidP="00BB67B6">
            <w:pPr>
              <w:pStyle w:val="RFQNormalText8"/>
              <w:tabs>
                <w:tab w:val="left" w:pos="792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2B4654">
              <w:rPr>
                <w:rFonts w:asciiTheme="majorHAnsi" w:hAnsiTheme="majorHAnsi" w:cstheme="majorHAnsi"/>
                <w:sz w:val="18"/>
                <w:szCs w:val="18"/>
              </w:rPr>
              <w:t>(insert offered price)</w:t>
            </w:r>
          </w:p>
        </w:tc>
      </w:tr>
    </w:tbl>
    <w:p w14:paraId="7744D172" w14:textId="77777777" w:rsidR="008A21E5" w:rsidRPr="002B4654" w:rsidRDefault="008A21E5" w:rsidP="008A21E5">
      <w:pPr>
        <w:pStyle w:val="RFQNormalText"/>
        <w:spacing w:before="100"/>
        <w:rPr>
          <w:rFonts w:asciiTheme="majorHAnsi" w:hAnsiTheme="majorHAnsi" w:cstheme="majorHAnsi"/>
          <w:b/>
          <w:sz w:val="18"/>
          <w:szCs w:val="18"/>
        </w:rPr>
      </w:pPr>
    </w:p>
    <w:p w14:paraId="6D189F05" w14:textId="3655B0C4" w:rsidR="00B51D47" w:rsidRPr="002B4654" w:rsidDel="009C1EC3" w:rsidRDefault="00B51D47" w:rsidP="008A21E5">
      <w:pPr>
        <w:pStyle w:val="RFQNormalText8"/>
        <w:spacing w:line="200" w:lineRule="exact"/>
        <w:ind w:firstLine="0"/>
        <w:rPr>
          <w:del w:id="20" w:author="Simon Bresnehan" w:date="2019-07-22T09:46:00Z"/>
          <w:rFonts w:asciiTheme="majorHAnsi" w:hAnsiTheme="majorHAnsi" w:cstheme="majorHAnsi"/>
          <w:noProof/>
          <w:sz w:val="18"/>
          <w:szCs w:val="18"/>
        </w:rPr>
      </w:pPr>
    </w:p>
    <w:p w14:paraId="6EC8B9A2" w14:textId="77777777" w:rsidR="00B51D47" w:rsidRPr="002B4654" w:rsidRDefault="00B51D47" w:rsidP="008A21E5">
      <w:pPr>
        <w:pStyle w:val="RFQNormalText"/>
        <w:tabs>
          <w:tab w:val="clear" w:pos="567"/>
        </w:tabs>
        <w:spacing w:before="100" w:after="100"/>
        <w:rPr>
          <w:rFonts w:asciiTheme="majorHAnsi" w:hAnsiTheme="majorHAnsi" w:cstheme="majorHAnsi"/>
          <w:sz w:val="18"/>
          <w:szCs w:val="18"/>
        </w:rPr>
      </w:pPr>
    </w:p>
    <w:p w14:paraId="2586631B" w14:textId="4FB4BF34" w:rsidR="008A21E5" w:rsidRDefault="008A21E5" w:rsidP="008A21E5">
      <w:pPr>
        <w:pStyle w:val="RFQNormalText"/>
        <w:tabs>
          <w:tab w:val="clear" w:pos="567"/>
        </w:tabs>
        <w:spacing w:before="100" w:after="100"/>
        <w:rPr>
          <w:ins w:id="21" w:author="Simon Bresnehan" w:date="2019-07-22T09:47:00Z"/>
          <w:rFonts w:asciiTheme="majorHAnsi" w:hAnsiTheme="majorHAnsi" w:cstheme="majorHAnsi"/>
          <w:sz w:val="18"/>
          <w:szCs w:val="18"/>
        </w:rPr>
      </w:pPr>
      <w:r w:rsidRPr="002B4654">
        <w:rPr>
          <w:rFonts w:asciiTheme="majorHAnsi" w:hAnsiTheme="majorHAnsi" w:cstheme="majorHAnsi"/>
          <w:sz w:val="18"/>
          <w:szCs w:val="18"/>
        </w:rPr>
        <w:t xml:space="preserve">The personnel (if any) specified in </w:t>
      </w:r>
      <w:r w:rsidR="00136D67">
        <w:rPr>
          <w:rFonts w:asciiTheme="majorHAnsi" w:hAnsiTheme="majorHAnsi" w:cstheme="majorHAnsi"/>
          <w:sz w:val="18"/>
          <w:szCs w:val="18"/>
        </w:rPr>
        <w:t>Table</w:t>
      </w:r>
      <w:r w:rsidR="00136D67" w:rsidRPr="002B4654">
        <w:rPr>
          <w:rFonts w:asciiTheme="majorHAnsi" w:hAnsiTheme="majorHAnsi" w:cstheme="majorHAnsi"/>
          <w:sz w:val="18"/>
          <w:szCs w:val="18"/>
        </w:rPr>
        <w:t xml:space="preserve"> </w:t>
      </w:r>
      <w:r w:rsidR="00136D67">
        <w:rPr>
          <w:rFonts w:asciiTheme="majorHAnsi" w:hAnsiTheme="majorHAnsi" w:cstheme="majorHAnsi"/>
          <w:sz w:val="18"/>
          <w:szCs w:val="18"/>
        </w:rPr>
        <w:t xml:space="preserve">1 </w:t>
      </w:r>
      <w:r w:rsidRPr="002B4654">
        <w:rPr>
          <w:rFonts w:asciiTheme="majorHAnsi" w:hAnsiTheme="majorHAnsi" w:cstheme="majorHAnsi"/>
          <w:sz w:val="18"/>
          <w:szCs w:val="18"/>
        </w:rPr>
        <w:t xml:space="preserve">will </w:t>
      </w:r>
      <w:r w:rsidR="00A07B91">
        <w:rPr>
          <w:rFonts w:asciiTheme="majorHAnsi" w:hAnsiTheme="majorHAnsi" w:cstheme="majorHAnsi"/>
          <w:sz w:val="18"/>
          <w:szCs w:val="18"/>
        </w:rPr>
        <w:t>procure</w:t>
      </w:r>
      <w:r w:rsidR="00A07B91" w:rsidRPr="002B4654">
        <w:rPr>
          <w:rFonts w:asciiTheme="majorHAnsi" w:hAnsiTheme="majorHAnsi" w:cstheme="majorHAnsi"/>
          <w:sz w:val="18"/>
          <w:szCs w:val="18"/>
        </w:rPr>
        <w:t xml:space="preserve"> </w:t>
      </w:r>
      <w:r w:rsidRPr="002B4654">
        <w:rPr>
          <w:rFonts w:asciiTheme="majorHAnsi" w:hAnsiTheme="majorHAnsi" w:cstheme="majorHAnsi"/>
          <w:sz w:val="18"/>
          <w:szCs w:val="18"/>
        </w:rPr>
        <w:t xml:space="preserve">the </w:t>
      </w:r>
      <w:r w:rsidR="00A07B91">
        <w:rPr>
          <w:rFonts w:asciiTheme="majorHAnsi" w:hAnsiTheme="majorHAnsi" w:cstheme="majorHAnsi"/>
          <w:sz w:val="18"/>
          <w:szCs w:val="18"/>
        </w:rPr>
        <w:t>Goods</w:t>
      </w:r>
      <w:r w:rsidR="00A07B91" w:rsidRPr="002B4654">
        <w:rPr>
          <w:rFonts w:asciiTheme="majorHAnsi" w:hAnsiTheme="majorHAnsi" w:cstheme="majorHAnsi"/>
          <w:sz w:val="18"/>
          <w:szCs w:val="18"/>
        </w:rPr>
        <w:t xml:space="preserve"> </w:t>
      </w:r>
      <w:r w:rsidRPr="002B4654">
        <w:rPr>
          <w:rFonts w:asciiTheme="majorHAnsi" w:hAnsiTheme="majorHAnsi" w:cstheme="majorHAnsi"/>
          <w:sz w:val="18"/>
          <w:szCs w:val="18"/>
        </w:rPr>
        <w:t xml:space="preserve">if this </w:t>
      </w:r>
      <w:r w:rsidR="00B20A22">
        <w:rPr>
          <w:rFonts w:asciiTheme="majorHAnsi" w:hAnsiTheme="majorHAnsi" w:cstheme="majorHAnsi"/>
          <w:sz w:val="18"/>
          <w:szCs w:val="18"/>
        </w:rPr>
        <w:t>Expression of Interest</w:t>
      </w:r>
      <w:r w:rsidR="00B20A22" w:rsidRPr="002B4654">
        <w:rPr>
          <w:rFonts w:asciiTheme="majorHAnsi" w:hAnsiTheme="majorHAnsi" w:cstheme="majorHAnsi"/>
          <w:sz w:val="18"/>
          <w:szCs w:val="18"/>
        </w:rPr>
        <w:t xml:space="preserve"> </w:t>
      </w:r>
      <w:r w:rsidRPr="002B4654">
        <w:rPr>
          <w:rFonts w:asciiTheme="majorHAnsi" w:hAnsiTheme="majorHAnsi" w:cstheme="majorHAnsi"/>
          <w:sz w:val="18"/>
          <w:szCs w:val="18"/>
        </w:rPr>
        <w:t>is accepted:</w:t>
      </w:r>
    </w:p>
    <w:p w14:paraId="5FEC7B9C" w14:textId="0E4F010B" w:rsidR="00136D67" w:rsidRDefault="00136D67" w:rsidP="008A21E5">
      <w:pPr>
        <w:pStyle w:val="RFQNormalText"/>
        <w:tabs>
          <w:tab w:val="clear" w:pos="567"/>
        </w:tabs>
        <w:spacing w:before="100" w:after="100"/>
        <w:rPr>
          <w:ins w:id="22" w:author="Simon Bresnehan" w:date="2019-07-22T09:47:00Z"/>
          <w:rFonts w:asciiTheme="majorHAnsi" w:hAnsiTheme="majorHAnsi" w:cstheme="majorHAnsi"/>
          <w:sz w:val="18"/>
          <w:szCs w:val="18"/>
        </w:rPr>
      </w:pPr>
    </w:p>
    <w:p w14:paraId="6C049818" w14:textId="77777777" w:rsidR="00AF014F" w:rsidRDefault="00AF014F" w:rsidP="008A21E5">
      <w:pPr>
        <w:pStyle w:val="RFQNormalText"/>
        <w:tabs>
          <w:tab w:val="clear" w:pos="567"/>
        </w:tabs>
        <w:spacing w:before="100" w:after="100"/>
        <w:rPr>
          <w:rFonts w:asciiTheme="majorHAnsi" w:hAnsiTheme="majorHAnsi" w:cstheme="majorHAnsi"/>
          <w:b/>
          <w:sz w:val="18"/>
          <w:szCs w:val="18"/>
        </w:rPr>
      </w:pPr>
    </w:p>
    <w:p w14:paraId="07E7AFA8" w14:textId="16BD020E" w:rsidR="00136D67" w:rsidRPr="005275F3" w:rsidRDefault="00136D67" w:rsidP="008A21E5">
      <w:pPr>
        <w:pStyle w:val="RFQNormalText"/>
        <w:tabs>
          <w:tab w:val="clear" w:pos="567"/>
        </w:tabs>
        <w:spacing w:before="100" w:after="100"/>
        <w:rPr>
          <w:rFonts w:asciiTheme="majorHAnsi" w:hAnsiTheme="majorHAnsi" w:cstheme="majorHAnsi"/>
          <w:b/>
          <w:sz w:val="18"/>
          <w:szCs w:val="18"/>
        </w:rPr>
      </w:pPr>
      <w:r w:rsidRPr="005275F3">
        <w:rPr>
          <w:rFonts w:asciiTheme="majorHAnsi" w:hAnsiTheme="majorHAnsi" w:cstheme="majorHAnsi"/>
          <w:b/>
          <w:sz w:val="18"/>
          <w:szCs w:val="18"/>
        </w:rPr>
        <w:lastRenderedPageBreak/>
        <w:t>Table 1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2160"/>
        <w:gridCol w:w="3881"/>
      </w:tblGrid>
      <w:tr w:rsidR="008A21E5" w:rsidRPr="002B4654" w14:paraId="1F29B2BC" w14:textId="77777777" w:rsidTr="00846A50">
        <w:trPr>
          <w:trHeight w:val="29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92D050"/>
          </w:tcPr>
          <w:p w14:paraId="2F94C1F9" w14:textId="77777777" w:rsidR="008A21E5" w:rsidRPr="002B4654" w:rsidRDefault="008A21E5" w:rsidP="00AC1FFA">
            <w:pPr>
              <w:pStyle w:val="RFQNormalBold10"/>
            </w:pPr>
            <w:r w:rsidRPr="002B4654">
              <w:t>Name: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</w:tcPr>
          <w:p w14:paraId="78E24C03" w14:textId="77777777" w:rsidR="008A21E5" w:rsidRPr="002B4654" w:rsidRDefault="008A21E5" w:rsidP="00AC1FFA">
            <w:pPr>
              <w:pStyle w:val="RFQNormalBold10"/>
            </w:pPr>
            <w:r w:rsidRPr="002B4654">
              <w:t>Position: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</w:tcPr>
          <w:p w14:paraId="1C8B1823" w14:textId="273B2121" w:rsidR="008A21E5" w:rsidRPr="002B4654" w:rsidRDefault="001C5477" w:rsidP="00AC1FFA">
            <w:pPr>
              <w:pStyle w:val="RFQNormalBold10"/>
            </w:pPr>
            <w:r>
              <w:t>Goods Being Purchased</w:t>
            </w:r>
          </w:p>
        </w:tc>
      </w:tr>
      <w:tr w:rsidR="008A21E5" w:rsidRPr="002B4654" w14:paraId="3F11DFC5" w14:textId="77777777" w:rsidTr="00846A50">
        <w:trPr>
          <w:trHeight w:val="427"/>
        </w:trPr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1DBA9CBB" w14:textId="77777777" w:rsidR="008A21E5" w:rsidRPr="002B4654" w:rsidRDefault="008A21E5" w:rsidP="00366DDE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81E2" w14:textId="77777777" w:rsidR="008A21E5" w:rsidRPr="002B4654" w:rsidRDefault="008A21E5" w:rsidP="00366DDE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8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8DAD" w14:textId="77777777" w:rsidR="008A21E5" w:rsidRPr="002B4654" w:rsidRDefault="008A21E5" w:rsidP="00366DDE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66DDE" w:rsidRPr="002B4654" w14:paraId="223F7A32" w14:textId="77777777" w:rsidTr="00846A50">
        <w:trPr>
          <w:trHeight w:val="41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24BB4" w14:textId="77777777" w:rsidR="00366DDE" w:rsidRPr="002B4654" w:rsidRDefault="00366DDE" w:rsidP="00366DDE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08A3" w14:textId="77777777" w:rsidR="00366DDE" w:rsidRPr="002B4654" w:rsidRDefault="00366DDE" w:rsidP="00366DDE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43A9" w14:textId="77777777" w:rsidR="00366DDE" w:rsidRPr="002B4654" w:rsidRDefault="00366DDE" w:rsidP="00366DDE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66DDE" w:rsidRPr="002B4654" w14:paraId="71B58C1B" w14:textId="77777777" w:rsidTr="00846A50">
        <w:trPr>
          <w:trHeight w:val="41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F94CC" w14:textId="77777777" w:rsidR="00366DDE" w:rsidRPr="002B4654" w:rsidRDefault="00366DDE" w:rsidP="00366DDE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3EA3" w14:textId="77777777" w:rsidR="00366DDE" w:rsidRPr="002B4654" w:rsidRDefault="00366DDE" w:rsidP="00366DDE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B5AD" w14:textId="77777777" w:rsidR="00366DDE" w:rsidRPr="002B4654" w:rsidRDefault="00366DDE" w:rsidP="00366DDE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66DDE" w:rsidRPr="002B4654" w14:paraId="4277F20C" w14:textId="77777777" w:rsidTr="00846A50">
        <w:trPr>
          <w:trHeight w:val="41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CD4FA" w14:textId="77777777" w:rsidR="00366DDE" w:rsidRPr="002B4654" w:rsidRDefault="00366DDE" w:rsidP="00366DDE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6DB0" w14:textId="77777777" w:rsidR="00366DDE" w:rsidRPr="002B4654" w:rsidRDefault="00366DDE" w:rsidP="00366DDE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BDDF" w14:textId="77777777" w:rsidR="00366DDE" w:rsidRPr="002B4654" w:rsidRDefault="00366DDE" w:rsidP="00366DDE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66DDE" w:rsidRPr="002B4654" w14:paraId="305F5057" w14:textId="77777777" w:rsidTr="00846A50">
        <w:trPr>
          <w:trHeight w:val="41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D8EA1" w14:textId="77777777" w:rsidR="00366DDE" w:rsidRPr="002B4654" w:rsidRDefault="00366DDE" w:rsidP="00366DDE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68EA" w14:textId="77777777" w:rsidR="00366DDE" w:rsidRPr="002B4654" w:rsidRDefault="00366DDE" w:rsidP="00366DDE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BC36" w14:textId="77777777" w:rsidR="00366DDE" w:rsidRPr="002B4654" w:rsidRDefault="00366DDE" w:rsidP="00366DDE">
            <w:pPr>
              <w:spacing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399E296" w14:textId="77777777" w:rsidR="00BB67B6" w:rsidRDefault="00BB67B6" w:rsidP="00BB67B6">
      <w:pPr>
        <w:pStyle w:val="RFQNormalText"/>
        <w:tabs>
          <w:tab w:val="clear" w:pos="567"/>
        </w:tabs>
        <w:spacing w:before="100" w:after="100"/>
        <w:rPr>
          <w:rFonts w:asciiTheme="majorHAnsi" w:hAnsiTheme="majorHAnsi" w:cstheme="majorHAnsi"/>
          <w:sz w:val="18"/>
          <w:szCs w:val="18"/>
        </w:rPr>
      </w:pPr>
    </w:p>
    <w:p w14:paraId="026B9680" w14:textId="747959E7" w:rsidR="00136D67" w:rsidRDefault="00136D67" w:rsidP="00BB67B6">
      <w:pPr>
        <w:pStyle w:val="RFQNormalText"/>
        <w:tabs>
          <w:tab w:val="clear" w:pos="567"/>
        </w:tabs>
        <w:spacing w:before="100" w:after="100"/>
        <w:rPr>
          <w:ins w:id="23" w:author="Simon Bresnehan" w:date="2019-07-22T09:47:00Z"/>
          <w:rFonts w:asciiTheme="majorHAnsi" w:hAnsiTheme="majorHAnsi" w:cstheme="majorHAnsi"/>
          <w:sz w:val="18"/>
          <w:szCs w:val="18"/>
        </w:rPr>
      </w:pPr>
    </w:p>
    <w:p w14:paraId="128AC3EF" w14:textId="77777777" w:rsidR="00BB67B6" w:rsidRDefault="00BB67B6" w:rsidP="008A21E5">
      <w:pPr>
        <w:pStyle w:val="RFQNormalText"/>
        <w:spacing w:before="100"/>
        <w:rPr>
          <w:rFonts w:asciiTheme="majorHAnsi" w:hAnsiTheme="majorHAnsi" w:cstheme="majorHAnsi"/>
          <w:sz w:val="18"/>
          <w:szCs w:val="18"/>
        </w:rPr>
      </w:pPr>
    </w:p>
    <w:p w14:paraId="708B5B4C" w14:textId="3DFB6FA0" w:rsidR="008A21E5" w:rsidRDefault="0058054A" w:rsidP="00266851">
      <w:pPr>
        <w:pStyle w:val="RFQNormalText"/>
        <w:tabs>
          <w:tab w:val="clear" w:pos="567"/>
        </w:tabs>
        <w:spacing w:before="100" w:after="100"/>
        <w:rPr>
          <w:ins w:id="24" w:author="Simon Bresnehan" w:date="2019-07-22T09:47:00Z"/>
          <w:rFonts w:asciiTheme="majorHAnsi" w:hAnsiTheme="majorHAnsi" w:cstheme="majorHAnsi"/>
          <w:sz w:val="18"/>
          <w:szCs w:val="18"/>
        </w:rPr>
      </w:pPr>
      <w:r w:rsidRPr="002B4654">
        <w:rPr>
          <w:rFonts w:asciiTheme="majorHAnsi" w:hAnsiTheme="majorHAnsi" w:cstheme="majorHAnsi"/>
          <w:sz w:val="18"/>
          <w:szCs w:val="18"/>
        </w:rPr>
        <w:t>T</w:t>
      </w:r>
      <w:r w:rsidR="008A21E5" w:rsidRPr="002B4654">
        <w:rPr>
          <w:rFonts w:asciiTheme="majorHAnsi" w:hAnsiTheme="majorHAnsi" w:cstheme="majorHAnsi"/>
          <w:sz w:val="18"/>
          <w:szCs w:val="18"/>
        </w:rPr>
        <w:t xml:space="preserve">he </w:t>
      </w:r>
      <w:r w:rsidR="00C614F5">
        <w:rPr>
          <w:rFonts w:asciiTheme="majorHAnsi" w:hAnsiTheme="majorHAnsi" w:cstheme="majorHAnsi"/>
          <w:sz w:val="18"/>
          <w:szCs w:val="18"/>
        </w:rPr>
        <w:t>Purchasers</w:t>
      </w:r>
      <w:r w:rsidR="00C614F5" w:rsidRPr="002B4654">
        <w:rPr>
          <w:rFonts w:asciiTheme="majorHAnsi" w:hAnsiTheme="majorHAnsi" w:cstheme="majorHAnsi"/>
          <w:sz w:val="18"/>
          <w:szCs w:val="18"/>
        </w:rPr>
        <w:t xml:space="preserve"> </w:t>
      </w:r>
      <w:r w:rsidR="008A21E5" w:rsidRPr="002B4654">
        <w:rPr>
          <w:rFonts w:asciiTheme="majorHAnsi" w:hAnsiTheme="majorHAnsi" w:cstheme="majorHAnsi"/>
          <w:sz w:val="18"/>
          <w:szCs w:val="18"/>
        </w:rPr>
        <w:t xml:space="preserve">details for the </w:t>
      </w:r>
      <w:r w:rsidR="00BA5EAF">
        <w:rPr>
          <w:rFonts w:asciiTheme="majorHAnsi" w:hAnsiTheme="majorHAnsi" w:cstheme="majorHAnsi"/>
          <w:sz w:val="18"/>
          <w:szCs w:val="18"/>
        </w:rPr>
        <w:t>Goods</w:t>
      </w:r>
      <w:r w:rsidR="008A21E5" w:rsidRPr="002B4654">
        <w:rPr>
          <w:rFonts w:asciiTheme="majorHAnsi" w:hAnsiTheme="majorHAnsi" w:cstheme="majorHAnsi"/>
          <w:sz w:val="18"/>
          <w:szCs w:val="18"/>
        </w:rPr>
        <w:t xml:space="preserve"> will be as follows:</w:t>
      </w:r>
    </w:p>
    <w:p w14:paraId="2142DC47" w14:textId="1D0955A1" w:rsidR="00136D67" w:rsidRDefault="00136D67" w:rsidP="00266851">
      <w:pPr>
        <w:pStyle w:val="RFQNormalText"/>
        <w:tabs>
          <w:tab w:val="clear" w:pos="567"/>
        </w:tabs>
        <w:spacing w:before="100" w:after="100"/>
        <w:rPr>
          <w:ins w:id="25" w:author="Simon Bresnehan" w:date="2019-07-22T09:47:00Z"/>
          <w:rFonts w:asciiTheme="majorHAnsi" w:hAnsiTheme="majorHAnsi" w:cstheme="majorHAnsi"/>
          <w:sz w:val="18"/>
          <w:szCs w:val="18"/>
        </w:rPr>
      </w:pPr>
    </w:p>
    <w:p w14:paraId="0A26C00F" w14:textId="388114C0" w:rsidR="00136D67" w:rsidRDefault="00136D67" w:rsidP="00266851">
      <w:pPr>
        <w:pStyle w:val="RFQNormalText"/>
        <w:tabs>
          <w:tab w:val="clear" w:pos="567"/>
        </w:tabs>
        <w:spacing w:before="100" w:after="100"/>
        <w:rPr>
          <w:rFonts w:asciiTheme="majorHAnsi" w:hAnsiTheme="majorHAnsi" w:cstheme="majorHAnsi"/>
          <w:b/>
          <w:sz w:val="18"/>
          <w:szCs w:val="18"/>
        </w:rPr>
      </w:pPr>
      <w:r w:rsidRPr="005275F3">
        <w:rPr>
          <w:rFonts w:asciiTheme="majorHAnsi" w:hAnsiTheme="majorHAnsi" w:cstheme="majorHAnsi"/>
          <w:b/>
          <w:sz w:val="18"/>
          <w:szCs w:val="18"/>
        </w:rPr>
        <w:t xml:space="preserve">Table </w:t>
      </w:r>
      <w:r w:rsidR="0093757F">
        <w:rPr>
          <w:rFonts w:asciiTheme="majorHAnsi" w:hAnsiTheme="majorHAnsi" w:cstheme="majorHAnsi"/>
          <w:b/>
          <w:sz w:val="18"/>
          <w:szCs w:val="18"/>
        </w:rPr>
        <w:t>2</w:t>
      </w:r>
    </w:p>
    <w:p w14:paraId="16761796" w14:textId="77777777" w:rsidR="00774649" w:rsidRPr="005275F3" w:rsidRDefault="00774649" w:rsidP="00266851">
      <w:pPr>
        <w:pStyle w:val="RFQNormalText"/>
        <w:tabs>
          <w:tab w:val="clear" w:pos="567"/>
        </w:tabs>
        <w:spacing w:before="100" w:after="100"/>
        <w:rPr>
          <w:rFonts w:asciiTheme="majorHAnsi" w:hAnsiTheme="majorHAnsi" w:cstheme="majorHAnsi"/>
          <w:b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6012"/>
      </w:tblGrid>
      <w:tr w:rsidR="008A21E5" w:rsidRPr="002B4654" w14:paraId="075AA7B3" w14:textId="77777777" w:rsidTr="0058054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2D3A6AA5" w14:textId="77777777" w:rsidR="008A21E5" w:rsidRPr="002B4654" w:rsidRDefault="008A21E5" w:rsidP="006323F1">
            <w:pPr>
              <w:spacing w:before="60" w:after="60" w:line="230" w:lineRule="exac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B465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Address: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157B" w14:textId="77777777" w:rsidR="008A21E5" w:rsidRDefault="008A21E5" w:rsidP="00366DDE">
            <w:pPr>
              <w:spacing w:before="60" w:after="60" w:line="23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4B6EBD8" w14:textId="77777777" w:rsidR="00366DDE" w:rsidRDefault="00366DDE" w:rsidP="00366DDE">
            <w:pPr>
              <w:spacing w:before="60" w:after="60" w:line="23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882A758" w14:textId="77777777" w:rsidR="00366DDE" w:rsidRPr="002B4654" w:rsidRDefault="00366DDE" w:rsidP="00366DDE">
            <w:pPr>
              <w:spacing w:before="60" w:after="60" w:line="23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A21E5" w:rsidRPr="002B4654" w14:paraId="51A6A829" w14:textId="77777777" w:rsidTr="00366DDE">
        <w:trPr>
          <w:trHeight w:val="5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3BE03181" w14:textId="299D2D82" w:rsidR="008A21E5" w:rsidRPr="002B4654" w:rsidRDefault="00422C3F" w:rsidP="00BB67B6">
            <w:pPr>
              <w:spacing w:before="60" w:after="60" w:line="230" w:lineRule="exac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Email Address or </w:t>
            </w:r>
            <w:r w:rsidR="008A21E5" w:rsidRPr="002B465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Facsimile: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F38A" w14:textId="77777777" w:rsidR="008A21E5" w:rsidRPr="002B4654" w:rsidRDefault="008A21E5" w:rsidP="00BB67B6">
            <w:pPr>
              <w:spacing w:before="60" w:after="60" w:line="23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A21E5" w:rsidRPr="002B4654" w14:paraId="56F2856E" w14:textId="77777777" w:rsidTr="00366DDE">
        <w:trPr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018DFB20" w14:textId="1B42B6BA" w:rsidR="008A21E5" w:rsidRPr="002B4654" w:rsidRDefault="008A21E5" w:rsidP="00BB67B6">
            <w:pPr>
              <w:spacing w:before="60" w:after="60" w:line="230" w:lineRule="exac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B465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Contact person: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A004" w14:textId="77777777" w:rsidR="008A21E5" w:rsidRPr="002B4654" w:rsidRDefault="008A21E5" w:rsidP="00BB67B6">
            <w:pPr>
              <w:spacing w:before="60" w:after="60" w:line="23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EFE5D1C" w14:textId="4B05E35D" w:rsidR="00136D67" w:rsidRDefault="00136D67">
      <w:pPr>
        <w:rPr>
          <w:rFonts w:asciiTheme="majorHAnsi" w:hAnsiTheme="majorHAnsi" w:cstheme="majorHAnsi"/>
          <w:sz w:val="18"/>
          <w:szCs w:val="18"/>
        </w:rPr>
      </w:pPr>
    </w:p>
    <w:p w14:paraId="3BF049EA" w14:textId="77777777" w:rsidR="0093757F" w:rsidDel="00DA7A78" w:rsidRDefault="0093757F" w:rsidP="008A21E5">
      <w:pPr>
        <w:pStyle w:val="RFQNormalText"/>
        <w:spacing w:before="160"/>
        <w:rPr>
          <w:del w:id="26" w:author="Simon Bresnehan" w:date="2019-07-22T09:49:00Z"/>
          <w:rFonts w:asciiTheme="majorHAnsi" w:hAnsiTheme="majorHAnsi" w:cstheme="majorHAnsi"/>
          <w:sz w:val="18"/>
          <w:szCs w:val="18"/>
        </w:rPr>
      </w:pPr>
    </w:p>
    <w:p w14:paraId="2552BDE3" w14:textId="77777777" w:rsidR="00560E28" w:rsidRPr="002B4654" w:rsidDel="00136D67" w:rsidRDefault="00560E28" w:rsidP="008A21E5">
      <w:pPr>
        <w:pStyle w:val="RFQNormalText"/>
        <w:spacing w:before="200"/>
        <w:rPr>
          <w:del w:id="27" w:author="Simon Bresnehan" w:date="2019-07-22T09:47:00Z"/>
          <w:rFonts w:asciiTheme="majorHAnsi" w:hAnsiTheme="majorHAnsi" w:cstheme="majorHAnsi"/>
          <w:sz w:val="18"/>
          <w:szCs w:val="18"/>
        </w:rPr>
      </w:pPr>
    </w:p>
    <w:p w14:paraId="724B77A4" w14:textId="5BF97324" w:rsidR="00560E28" w:rsidRPr="002B4654" w:rsidDel="00136D67" w:rsidRDefault="00560E28">
      <w:pPr>
        <w:rPr>
          <w:del w:id="28" w:author="Simon Bresnehan" w:date="2019-07-22T09:47:00Z"/>
          <w:rFonts w:asciiTheme="majorHAnsi" w:hAnsiTheme="majorHAnsi" w:cstheme="majorHAnsi"/>
          <w:bCs/>
          <w:sz w:val="18"/>
          <w:szCs w:val="18"/>
        </w:rPr>
      </w:pPr>
      <w:del w:id="29" w:author="Simon Bresnehan" w:date="2019-07-22T09:47:00Z">
        <w:r w:rsidRPr="002B4654" w:rsidDel="00136D67">
          <w:rPr>
            <w:rFonts w:asciiTheme="majorHAnsi" w:hAnsiTheme="majorHAnsi" w:cstheme="majorHAnsi"/>
            <w:sz w:val="18"/>
            <w:szCs w:val="18"/>
          </w:rPr>
          <w:br w:type="page"/>
        </w:r>
      </w:del>
    </w:p>
    <w:p w14:paraId="5439C809" w14:textId="6F1031D5" w:rsidR="008A21E5" w:rsidRDefault="008A21E5">
      <w:pPr>
        <w:rPr>
          <w:rFonts w:asciiTheme="majorHAnsi" w:hAnsiTheme="majorHAnsi" w:cstheme="majorHAnsi"/>
          <w:sz w:val="18"/>
          <w:szCs w:val="18"/>
        </w:rPr>
      </w:pPr>
      <w:r w:rsidRPr="002B4654">
        <w:rPr>
          <w:rFonts w:asciiTheme="majorHAnsi" w:hAnsiTheme="majorHAnsi" w:cstheme="majorHAnsi"/>
          <w:sz w:val="18"/>
          <w:szCs w:val="18"/>
        </w:rPr>
        <w:t>I/We declare that:</w:t>
      </w:r>
    </w:p>
    <w:p w14:paraId="5B54AD1E" w14:textId="77777777" w:rsidR="00CC0263" w:rsidRPr="002B4654" w:rsidRDefault="00CC0263" w:rsidP="00CC0263">
      <w:pPr>
        <w:rPr>
          <w:rFonts w:asciiTheme="majorHAnsi" w:hAnsiTheme="majorHAnsi" w:cstheme="majorHAnsi"/>
          <w:sz w:val="18"/>
          <w:szCs w:val="18"/>
        </w:rPr>
      </w:pPr>
    </w:p>
    <w:p w14:paraId="47BBEC0B" w14:textId="71DCEA43" w:rsidR="008A21E5" w:rsidRDefault="008A21E5" w:rsidP="008A21E5">
      <w:pPr>
        <w:pStyle w:val="RFQNormalText"/>
        <w:spacing w:after="0"/>
        <w:rPr>
          <w:rFonts w:asciiTheme="majorHAnsi" w:hAnsiTheme="majorHAnsi" w:cstheme="majorHAnsi"/>
          <w:sz w:val="18"/>
          <w:szCs w:val="18"/>
        </w:rPr>
      </w:pPr>
      <w:r w:rsidRPr="002B4654">
        <w:rPr>
          <w:rFonts w:asciiTheme="majorHAnsi" w:hAnsiTheme="majorHAnsi" w:cstheme="majorHAnsi"/>
          <w:sz w:val="18"/>
          <w:szCs w:val="18"/>
        </w:rPr>
        <w:t>(a)</w:t>
      </w:r>
      <w:r w:rsidRPr="002B4654">
        <w:rPr>
          <w:rFonts w:asciiTheme="majorHAnsi" w:hAnsiTheme="majorHAnsi" w:cstheme="majorHAnsi"/>
          <w:sz w:val="18"/>
          <w:szCs w:val="18"/>
        </w:rPr>
        <w:tab/>
        <w:t xml:space="preserve">the Conditions of </w:t>
      </w:r>
      <w:r w:rsidR="009719C3">
        <w:rPr>
          <w:rFonts w:asciiTheme="majorHAnsi" w:hAnsiTheme="majorHAnsi" w:cstheme="majorHAnsi"/>
          <w:sz w:val="18"/>
          <w:szCs w:val="18"/>
        </w:rPr>
        <w:t>the Expression of Interest</w:t>
      </w:r>
      <w:r w:rsidR="009719C3" w:rsidRPr="002B4654">
        <w:rPr>
          <w:rFonts w:asciiTheme="majorHAnsi" w:hAnsiTheme="majorHAnsi" w:cstheme="majorHAnsi"/>
          <w:sz w:val="18"/>
          <w:szCs w:val="18"/>
        </w:rPr>
        <w:t xml:space="preserve"> </w:t>
      </w:r>
      <w:r w:rsidR="00245767">
        <w:rPr>
          <w:rFonts w:asciiTheme="majorHAnsi" w:hAnsiTheme="majorHAnsi" w:cstheme="majorHAnsi"/>
          <w:sz w:val="18"/>
          <w:szCs w:val="18"/>
        </w:rPr>
        <w:t>are agreed</w:t>
      </w:r>
      <w:r w:rsidR="00CC0263">
        <w:rPr>
          <w:rFonts w:asciiTheme="majorHAnsi" w:hAnsiTheme="majorHAnsi" w:cstheme="majorHAnsi"/>
          <w:sz w:val="18"/>
          <w:szCs w:val="18"/>
        </w:rPr>
        <w:t>;</w:t>
      </w:r>
      <w:r w:rsidR="00245767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0F5B359F" w14:textId="4313F0F8" w:rsidR="00287A4F" w:rsidRPr="002B4654" w:rsidRDefault="00287A4F" w:rsidP="008A21E5">
      <w:pPr>
        <w:pStyle w:val="RFQNormalText"/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(b)       the </w:t>
      </w:r>
      <w:r w:rsidR="00CC0263">
        <w:rPr>
          <w:rFonts w:asciiTheme="majorHAnsi" w:hAnsiTheme="majorHAnsi" w:cstheme="majorHAnsi"/>
          <w:sz w:val="18"/>
          <w:szCs w:val="18"/>
        </w:rPr>
        <w:t xml:space="preserve">information in </w:t>
      </w:r>
      <w:r w:rsidR="00617A7B">
        <w:rPr>
          <w:rFonts w:asciiTheme="majorHAnsi" w:hAnsiTheme="majorHAnsi" w:cstheme="majorHAnsi"/>
          <w:sz w:val="18"/>
          <w:szCs w:val="18"/>
        </w:rPr>
        <w:t>this EOI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="00CC0263">
        <w:rPr>
          <w:rFonts w:asciiTheme="majorHAnsi" w:hAnsiTheme="majorHAnsi" w:cstheme="majorHAnsi"/>
          <w:sz w:val="18"/>
          <w:szCs w:val="18"/>
        </w:rPr>
        <w:t>is</w:t>
      </w:r>
      <w:r>
        <w:rPr>
          <w:rFonts w:asciiTheme="majorHAnsi" w:hAnsiTheme="majorHAnsi" w:cstheme="majorHAnsi"/>
          <w:sz w:val="18"/>
          <w:szCs w:val="18"/>
        </w:rPr>
        <w:t xml:space="preserve"> agreed and</w:t>
      </w:r>
      <w:r w:rsidR="00CC0263">
        <w:rPr>
          <w:rFonts w:asciiTheme="majorHAnsi" w:hAnsiTheme="majorHAnsi" w:cstheme="majorHAnsi"/>
          <w:sz w:val="18"/>
          <w:szCs w:val="18"/>
        </w:rPr>
        <w:t>;</w:t>
      </w:r>
    </w:p>
    <w:p w14:paraId="3924BD26" w14:textId="77777777" w:rsidR="008A21E5" w:rsidRPr="002B4654" w:rsidRDefault="00287A4F" w:rsidP="008A21E5">
      <w:pPr>
        <w:pStyle w:val="RFQNormalText"/>
        <w:spacing w:after="24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(c</w:t>
      </w:r>
      <w:r w:rsidR="008A21E5" w:rsidRPr="002B4654">
        <w:rPr>
          <w:rFonts w:asciiTheme="majorHAnsi" w:hAnsiTheme="majorHAnsi" w:cstheme="majorHAnsi"/>
          <w:sz w:val="18"/>
          <w:szCs w:val="18"/>
        </w:rPr>
        <w:t>)</w:t>
      </w:r>
      <w:r w:rsidR="008A21E5" w:rsidRPr="002B4654">
        <w:rPr>
          <w:rFonts w:asciiTheme="majorHAnsi" w:hAnsiTheme="majorHAnsi" w:cstheme="majorHAnsi"/>
          <w:sz w:val="18"/>
          <w:szCs w:val="18"/>
        </w:rPr>
        <w:tab/>
        <w:t xml:space="preserve">the information and </w:t>
      </w:r>
      <w:proofErr w:type="gramStart"/>
      <w:r w:rsidR="008A21E5" w:rsidRPr="002B4654">
        <w:rPr>
          <w:rFonts w:asciiTheme="majorHAnsi" w:hAnsiTheme="majorHAnsi" w:cstheme="majorHAnsi"/>
          <w:sz w:val="18"/>
          <w:szCs w:val="18"/>
        </w:rPr>
        <w:t>particulars provided</w:t>
      </w:r>
      <w:proofErr w:type="gramEnd"/>
      <w:r w:rsidR="008A21E5" w:rsidRPr="002B4654">
        <w:rPr>
          <w:rFonts w:asciiTheme="majorHAnsi" w:hAnsiTheme="majorHAnsi" w:cstheme="majorHAnsi"/>
          <w:sz w:val="18"/>
          <w:szCs w:val="18"/>
        </w:rPr>
        <w:t xml:space="preserve"> as part of this offer are accurate and correct.</w:t>
      </w:r>
    </w:p>
    <w:tbl>
      <w:tblPr>
        <w:tblW w:w="4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9"/>
        <w:gridCol w:w="3841"/>
      </w:tblGrid>
      <w:tr w:rsidR="008A21E5" w:rsidRPr="002B4654" w14:paraId="2E7D6EC9" w14:textId="77777777" w:rsidTr="00BB67B6">
        <w:trPr>
          <w:cantSplit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17930F9" w14:textId="77777777" w:rsidR="008A21E5" w:rsidRPr="002B4654" w:rsidRDefault="008A21E5" w:rsidP="00AC1FFA">
            <w:pPr>
              <w:pStyle w:val="RFQNormalBold10"/>
            </w:pPr>
            <w:r w:rsidRPr="002B4654">
              <w:t>Dated: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895F4" w14:textId="77777777" w:rsidR="008A21E5" w:rsidRPr="002B4654" w:rsidRDefault="008A21E5" w:rsidP="00BB67B6">
            <w:pPr>
              <w:spacing w:before="60" w:after="60" w:line="230" w:lineRule="exact"/>
              <w:ind w:left="196" w:hanging="196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1D0FD0E4" w14:textId="51C92345" w:rsidR="008A21E5" w:rsidRPr="002B4654" w:rsidRDefault="008A21E5" w:rsidP="008A21E5">
      <w:pPr>
        <w:pStyle w:val="RFQNormalText8"/>
        <w:tabs>
          <w:tab w:val="left" w:pos="792"/>
        </w:tabs>
        <w:rPr>
          <w:rFonts w:asciiTheme="majorHAnsi" w:hAnsiTheme="majorHAnsi" w:cstheme="majorHAnsi"/>
          <w:sz w:val="18"/>
          <w:szCs w:val="18"/>
        </w:rPr>
      </w:pPr>
      <w:r w:rsidRPr="002B4654">
        <w:rPr>
          <w:rFonts w:asciiTheme="majorHAnsi" w:hAnsiTheme="majorHAnsi" w:cstheme="majorHAnsi"/>
          <w:sz w:val="18"/>
          <w:szCs w:val="18"/>
        </w:rPr>
        <w:tab/>
      </w:r>
      <w:r w:rsidRPr="002B4654">
        <w:rPr>
          <w:rFonts w:asciiTheme="majorHAnsi" w:hAnsiTheme="majorHAnsi" w:cstheme="majorHAnsi"/>
          <w:sz w:val="18"/>
          <w:szCs w:val="18"/>
        </w:rPr>
        <w:tab/>
      </w:r>
      <w:r w:rsidR="00CC0263">
        <w:rPr>
          <w:rFonts w:asciiTheme="majorHAnsi" w:hAnsiTheme="majorHAnsi" w:cstheme="majorHAnsi"/>
          <w:sz w:val="18"/>
          <w:szCs w:val="18"/>
        </w:rPr>
        <w:t xml:space="preserve">   </w:t>
      </w:r>
      <w:r w:rsidRPr="002B4654">
        <w:rPr>
          <w:rFonts w:asciiTheme="majorHAnsi" w:hAnsiTheme="majorHAnsi" w:cstheme="majorHAnsi"/>
          <w:sz w:val="18"/>
          <w:szCs w:val="18"/>
        </w:rPr>
        <w:t>(insert date)</w:t>
      </w:r>
    </w:p>
    <w:p w14:paraId="02CD7354" w14:textId="77777777" w:rsidR="008A21E5" w:rsidRPr="002B4654" w:rsidRDefault="008A21E5" w:rsidP="008A21E5">
      <w:pPr>
        <w:tabs>
          <w:tab w:val="left" w:pos="720"/>
        </w:tabs>
        <w:ind w:left="180" w:hanging="180"/>
        <w:rPr>
          <w:rFonts w:asciiTheme="majorHAnsi" w:hAnsiTheme="majorHAnsi" w:cstheme="majorHAnsi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418"/>
        <w:gridCol w:w="1080"/>
        <w:gridCol w:w="3314"/>
      </w:tblGrid>
      <w:tr w:rsidR="008A21E5" w:rsidRPr="002B4654" w14:paraId="622F74CB" w14:textId="77777777" w:rsidTr="00F7556B"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14:paraId="1ECE0F58" w14:textId="0FCA43EE" w:rsidR="008A21E5" w:rsidRPr="002B4654" w:rsidRDefault="008A21E5" w:rsidP="00BB67B6">
            <w:pPr>
              <w:pStyle w:val="RFQBoldHeading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B465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Signing by a </w:t>
            </w:r>
            <w:r w:rsidR="0006423E">
              <w:rPr>
                <w:rFonts w:asciiTheme="majorHAnsi" w:hAnsiTheme="majorHAnsi" w:cstheme="majorHAnsi"/>
                <w:b/>
                <w:sz w:val="18"/>
                <w:szCs w:val="18"/>
              </w:rPr>
              <w:t>Purchaser</w:t>
            </w:r>
            <w:r w:rsidRPr="002B465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who is an individual</w:t>
            </w:r>
          </w:p>
        </w:tc>
      </w:tr>
      <w:tr w:rsidR="008A21E5" w:rsidRPr="002B4654" w14:paraId="11B79466" w14:textId="77777777" w:rsidTr="00555C8B"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988449" w14:textId="77777777" w:rsidR="00E03E23" w:rsidRDefault="00E03E23" w:rsidP="00BB67B6">
            <w:pPr>
              <w:pStyle w:val="RFQNormal10"/>
              <w:ind w:hanging="108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  <w:p w14:paraId="3478185B" w14:textId="77777777" w:rsidR="008A21E5" w:rsidRDefault="008A21E5" w:rsidP="00BB67B6">
            <w:pPr>
              <w:pStyle w:val="RFQNormal10"/>
              <w:ind w:hanging="108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2B4654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 xml:space="preserve">Signed by the </w:t>
            </w:r>
            <w:r w:rsidR="009719C3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Purchaser</w:t>
            </w:r>
            <w:r w:rsidR="009719C3" w:rsidRPr="002B4654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 xml:space="preserve"> </w:t>
            </w:r>
            <w:r w:rsidRPr="002B4654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in the presence of the witness named below:</w:t>
            </w:r>
          </w:p>
          <w:p w14:paraId="51A067B6" w14:textId="3317D5F6" w:rsidR="00E03E23" w:rsidRPr="002B4654" w:rsidRDefault="00E03E23" w:rsidP="00BB67B6">
            <w:pPr>
              <w:pStyle w:val="RFQNormal10"/>
              <w:ind w:hanging="108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</w:tc>
      </w:tr>
      <w:tr w:rsidR="008A21E5" w:rsidRPr="002B4654" w14:paraId="74DFA9C5" w14:textId="77777777" w:rsidTr="00560E28">
        <w:trPr>
          <w:cantSplit/>
          <w:trHeight w:val="280"/>
        </w:trPr>
        <w:tc>
          <w:tcPr>
            <w:tcW w:w="126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4AC4DA61" w14:textId="4148A148" w:rsidR="008A21E5" w:rsidRPr="002B4654" w:rsidRDefault="0006423E" w:rsidP="00BB67B6">
            <w:pPr>
              <w:pStyle w:val="RFQNormal9"/>
              <w:rPr>
                <w:rFonts w:asciiTheme="majorHAnsi" w:hAnsiTheme="majorHAnsi" w:cstheme="majorHAnsi"/>
                <w:szCs w:val="18"/>
              </w:rPr>
            </w:pPr>
            <w:r>
              <w:rPr>
                <w:rFonts w:asciiTheme="majorHAnsi" w:hAnsiTheme="majorHAnsi" w:cstheme="majorHAnsi"/>
                <w:szCs w:val="18"/>
              </w:rPr>
              <w:t>Purchaser’</w:t>
            </w:r>
            <w:r w:rsidR="008A21E5" w:rsidRPr="002B4654">
              <w:rPr>
                <w:rFonts w:asciiTheme="majorHAnsi" w:hAnsiTheme="majorHAnsi" w:cstheme="majorHAnsi"/>
                <w:szCs w:val="18"/>
              </w:rPr>
              <w:t>s signature:</w:t>
            </w:r>
            <w:r w:rsidR="008A21E5" w:rsidRPr="002B4654">
              <w:rPr>
                <w:rFonts w:asciiTheme="majorHAnsi" w:hAnsiTheme="majorHAnsi" w:cstheme="majorHAnsi"/>
                <w:szCs w:val="18"/>
              </w:rPr>
              <w:br/>
            </w:r>
            <w:r w:rsidR="008A21E5" w:rsidRPr="002B4654">
              <w:rPr>
                <w:rFonts w:asciiTheme="majorHAnsi" w:hAnsiTheme="majorHAnsi" w:cstheme="majorHAnsi"/>
                <w:szCs w:val="18"/>
              </w:rPr>
              <w:sym w:font="Symbol" w:char="F0AE"/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</w:tcBorders>
          </w:tcPr>
          <w:p w14:paraId="7CFAA675" w14:textId="77777777" w:rsidR="008A21E5" w:rsidRPr="002B4654" w:rsidRDefault="008A21E5" w:rsidP="00BB67B6">
            <w:pPr>
              <w:spacing w:before="40" w:after="40"/>
              <w:ind w:hanging="108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  <w:p w14:paraId="36D0D3EF" w14:textId="77777777" w:rsidR="008A21E5" w:rsidRPr="002B4654" w:rsidRDefault="008A21E5" w:rsidP="00BB67B6">
            <w:pPr>
              <w:spacing w:before="40" w:after="4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</w:tc>
        <w:tc>
          <w:tcPr>
            <w:tcW w:w="108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045F545D" w14:textId="77777777" w:rsidR="008A21E5" w:rsidRPr="002B4654" w:rsidRDefault="00266851" w:rsidP="00BB67B6">
            <w:pPr>
              <w:pStyle w:val="RFQNormal9"/>
              <w:rPr>
                <w:rFonts w:asciiTheme="majorHAnsi" w:hAnsiTheme="majorHAnsi" w:cstheme="majorHAnsi"/>
                <w:szCs w:val="18"/>
              </w:rPr>
            </w:pPr>
            <w:r>
              <w:rPr>
                <w:rFonts w:asciiTheme="majorHAnsi" w:hAnsiTheme="majorHAnsi" w:cstheme="majorHAnsi"/>
                <w:szCs w:val="18"/>
              </w:rPr>
              <w:t>Witness</w:t>
            </w:r>
            <w:r w:rsidR="008A21E5" w:rsidRPr="002B4654">
              <w:rPr>
                <w:rFonts w:asciiTheme="majorHAnsi" w:hAnsiTheme="majorHAnsi" w:cstheme="majorHAnsi"/>
                <w:szCs w:val="18"/>
              </w:rPr>
              <w:br/>
              <w:t>signature:</w:t>
            </w:r>
            <w:r w:rsidR="008A21E5" w:rsidRPr="002B4654">
              <w:rPr>
                <w:rFonts w:asciiTheme="majorHAnsi" w:hAnsiTheme="majorHAnsi" w:cstheme="majorHAnsi"/>
                <w:szCs w:val="18"/>
              </w:rPr>
              <w:br/>
            </w:r>
            <w:r w:rsidR="008A21E5" w:rsidRPr="002B4654">
              <w:rPr>
                <w:rFonts w:asciiTheme="majorHAnsi" w:hAnsiTheme="majorHAnsi" w:cstheme="majorHAnsi"/>
                <w:szCs w:val="18"/>
              </w:rPr>
              <w:sym w:font="Symbol" w:char="F0AE"/>
            </w:r>
          </w:p>
        </w:tc>
        <w:tc>
          <w:tcPr>
            <w:tcW w:w="3314" w:type="dxa"/>
            <w:vMerge w:val="restart"/>
            <w:tcBorders>
              <w:top w:val="single" w:sz="4" w:space="0" w:color="auto"/>
            </w:tcBorders>
          </w:tcPr>
          <w:p w14:paraId="583433C6" w14:textId="77777777" w:rsidR="008A21E5" w:rsidRPr="002B4654" w:rsidRDefault="008A21E5" w:rsidP="00BB67B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  <w:p w14:paraId="65B3116A" w14:textId="77777777" w:rsidR="008A21E5" w:rsidRPr="002B4654" w:rsidRDefault="008A21E5" w:rsidP="00BB67B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  <w:p w14:paraId="21AFEB39" w14:textId="77777777" w:rsidR="008A21E5" w:rsidRPr="002B4654" w:rsidRDefault="008A21E5" w:rsidP="00BB67B6">
            <w:pPr>
              <w:spacing w:before="40" w:after="4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</w:tc>
      </w:tr>
      <w:tr w:rsidR="008A21E5" w:rsidRPr="002B4654" w14:paraId="16758635" w14:textId="77777777" w:rsidTr="00560E28">
        <w:trPr>
          <w:cantSplit/>
          <w:trHeight w:val="558"/>
        </w:trPr>
        <w:tc>
          <w:tcPr>
            <w:tcW w:w="1260" w:type="dxa"/>
            <w:vMerge/>
            <w:tcBorders>
              <w:left w:val="nil"/>
              <w:bottom w:val="nil"/>
            </w:tcBorders>
          </w:tcPr>
          <w:p w14:paraId="4380D005" w14:textId="77777777" w:rsidR="008A21E5" w:rsidRPr="002B4654" w:rsidRDefault="008A21E5" w:rsidP="00BB67B6">
            <w:pPr>
              <w:spacing w:before="40" w:after="4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</w:tc>
        <w:tc>
          <w:tcPr>
            <w:tcW w:w="3418" w:type="dxa"/>
            <w:vMerge/>
            <w:tcBorders>
              <w:bottom w:val="single" w:sz="4" w:space="0" w:color="auto"/>
            </w:tcBorders>
          </w:tcPr>
          <w:p w14:paraId="3FB9278F" w14:textId="77777777" w:rsidR="008A21E5" w:rsidRPr="002B4654" w:rsidRDefault="008A21E5" w:rsidP="00BB67B6">
            <w:pPr>
              <w:spacing w:before="40" w:after="4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14:paraId="3D2F6753" w14:textId="77777777" w:rsidR="008A21E5" w:rsidRPr="002B4654" w:rsidRDefault="008A21E5" w:rsidP="00BB67B6">
            <w:pPr>
              <w:spacing w:before="40" w:after="4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</w:tc>
        <w:tc>
          <w:tcPr>
            <w:tcW w:w="3314" w:type="dxa"/>
            <w:vMerge/>
            <w:tcBorders>
              <w:bottom w:val="single" w:sz="4" w:space="0" w:color="auto"/>
            </w:tcBorders>
          </w:tcPr>
          <w:p w14:paraId="5E9BB4D7" w14:textId="77777777" w:rsidR="008A21E5" w:rsidRPr="002B4654" w:rsidRDefault="008A21E5" w:rsidP="00BB67B6">
            <w:pPr>
              <w:spacing w:before="40" w:after="4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</w:tc>
      </w:tr>
      <w:tr w:rsidR="008A21E5" w:rsidRPr="002B4654" w14:paraId="64C39553" w14:textId="77777777" w:rsidTr="00560E28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AA5A86" w14:textId="77777777" w:rsidR="008A21E5" w:rsidRPr="002B4654" w:rsidRDefault="008A21E5" w:rsidP="00BB67B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</w:tc>
        <w:tc>
          <w:tcPr>
            <w:tcW w:w="7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5F9427" w14:textId="77777777" w:rsidR="008A21E5" w:rsidRPr="002B4654" w:rsidRDefault="008A21E5" w:rsidP="00BB67B6">
            <w:pPr>
              <w:spacing w:line="180" w:lineRule="exac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</w:tc>
      </w:tr>
      <w:tr w:rsidR="008A21E5" w:rsidRPr="002B4654" w14:paraId="4C421C92" w14:textId="77777777" w:rsidTr="00560E28">
        <w:trPr>
          <w:cantSplit/>
          <w:trHeight w:val="284"/>
        </w:trPr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14:paraId="3E448657" w14:textId="77777777" w:rsidR="008A21E5" w:rsidRPr="002B4654" w:rsidRDefault="008A21E5" w:rsidP="00BB67B6">
            <w:pPr>
              <w:spacing w:before="40"/>
              <w:ind w:hanging="108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</w:tc>
        <w:tc>
          <w:tcPr>
            <w:tcW w:w="449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294BD" w14:textId="77777777" w:rsidR="008A21E5" w:rsidRPr="002B4654" w:rsidRDefault="008A21E5" w:rsidP="00BB67B6">
            <w:pPr>
              <w:pStyle w:val="RFQNormal9"/>
              <w:rPr>
                <w:rFonts w:asciiTheme="majorHAnsi" w:hAnsiTheme="majorHAnsi" w:cstheme="majorHAnsi"/>
                <w:szCs w:val="18"/>
              </w:rPr>
            </w:pPr>
            <w:r w:rsidRPr="002B4654">
              <w:rPr>
                <w:rFonts w:asciiTheme="majorHAnsi" w:hAnsiTheme="majorHAnsi" w:cstheme="majorHAnsi"/>
                <w:szCs w:val="18"/>
              </w:rPr>
              <w:t>*Witness print name:</w:t>
            </w:r>
          </w:p>
        </w:tc>
        <w:tc>
          <w:tcPr>
            <w:tcW w:w="3314" w:type="dxa"/>
            <w:vMerge w:val="restart"/>
            <w:tcBorders>
              <w:top w:val="single" w:sz="4" w:space="0" w:color="auto"/>
              <w:left w:val="nil"/>
            </w:tcBorders>
          </w:tcPr>
          <w:p w14:paraId="40710E65" w14:textId="77777777" w:rsidR="008A21E5" w:rsidRPr="002B4654" w:rsidRDefault="008A21E5" w:rsidP="00BB67B6">
            <w:pPr>
              <w:ind w:hanging="108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</w:tc>
      </w:tr>
      <w:tr w:rsidR="008A21E5" w:rsidRPr="002B4654" w14:paraId="44EAE32D" w14:textId="77777777" w:rsidTr="008C335A">
        <w:trPr>
          <w:cantSplit/>
          <w:trHeight w:val="445"/>
        </w:trPr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14:paraId="1F4EEBC0" w14:textId="77777777" w:rsidR="008A21E5" w:rsidRPr="002B4654" w:rsidRDefault="008A21E5" w:rsidP="00BB67B6">
            <w:pPr>
              <w:ind w:hanging="108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</w:tc>
        <w:tc>
          <w:tcPr>
            <w:tcW w:w="449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31B6EF01" w14:textId="77777777" w:rsidR="008A21E5" w:rsidRPr="002B4654" w:rsidRDefault="008A21E5" w:rsidP="00BB67B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</w:tc>
        <w:tc>
          <w:tcPr>
            <w:tcW w:w="331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1FBD36D" w14:textId="77777777" w:rsidR="008A21E5" w:rsidRPr="002B4654" w:rsidRDefault="008A21E5" w:rsidP="00BB67B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</w:tc>
      </w:tr>
      <w:tr w:rsidR="008A21E5" w:rsidRPr="002B4654" w14:paraId="3AD9EC3A" w14:textId="77777777" w:rsidTr="00560E28">
        <w:trPr>
          <w:cantSplit/>
          <w:trHeight w:val="63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1A0261" w14:textId="77777777" w:rsidR="008A21E5" w:rsidRPr="002B4654" w:rsidRDefault="008A21E5" w:rsidP="00BB67B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</w:tc>
      </w:tr>
      <w:tr w:rsidR="008A21E5" w:rsidRPr="002B4654" w14:paraId="282D00C7" w14:textId="77777777" w:rsidTr="00560E28">
        <w:trPr>
          <w:cantSplit/>
          <w:trHeight w:val="244"/>
        </w:trPr>
        <w:tc>
          <w:tcPr>
            <w:tcW w:w="575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82E42" w14:textId="77777777" w:rsidR="008A21E5" w:rsidRPr="002B4654" w:rsidRDefault="008A21E5" w:rsidP="00BB67B6">
            <w:pPr>
              <w:pStyle w:val="RFQNormal9"/>
              <w:rPr>
                <w:rFonts w:asciiTheme="majorHAnsi" w:hAnsiTheme="majorHAnsi" w:cstheme="majorHAnsi"/>
                <w:szCs w:val="18"/>
              </w:rPr>
            </w:pPr>
            <w:r w:rsidRPr="002B4654">
              <w:rPr>
                <w:rFonts w:asciiTheme="majorHAnsi" w:hAnsiTheme="majorHAnsi" w:cstheme="majorHAnsi"/>
                <w:szCs w:val="18"/>
              </w:rPr>
              <w:t>*Witness print address:</w:t>
            </w:r>
          </w:p>
          <w:p w14:paraId="4D238BDE" w14:textId="77777777" w:rsidR="008A21E5" w:rsidRPr="002B4654" w:rsidRDefault="008A21E5" w:rsidP="00BB67B6">
            <w:pPr>
              <w:pStyle w:val="RFQNormal9"/>
              <w:rPr>
                <w:rFonts w:asciiTheme="majorHAnsi" w:hAnsiTheme="majorHAnsi" w:cstheme="majorHAnsi"/>
                <w:szCs w:val="18"/>
              </w:rPr>
            </w:pPr>
          </w:p>
          <w:p w14:paraId="67B9A115" w14:textId="77777777" w:rsidR="008A21E5" w:rsidRPr="002B4654" w:rsidRDefault="008A21E5" w:rsidP="00BB67B6">
            <w:pPr>
              <w:pStyle w:val="RFQNormal9"/>
              <w:jc w:val="left"/>
              <w:rPr>
                <w:rFonts w:asciiTheme="majorHAnsi" w:hAnsiTheme="majorHAnsi" w:cstheme="majorHAnsi"/>
                <w:szCs w:val="18"/>
              </w:rPr>
            </w:pPr>
            <w:r w:rsidRPr="002B4654">
              <w:rPr>
                <w:rFonts w:asciiTheme="majorHAnsi" w:hAnsiTheme="majorHAnsi" w:cstheme="majorHAnsi"/>
                <w:szCs w:val="18"/>
              </w:rPr>
              <w:t>*Use BLOCK LETTERS.</w:t>
            </w:r>
          </w:p>
          <w:p w14:paraId="57658FE0" w14:textId="77777777" w:rsidR="008A21E5" w:rsidRPr="002B4654" w:rsidRDefault="008A21E5" w:rsidP="00BB67B6">
            <w:pPr>
              <w:pStyle w:val="RFQNormal9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33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E4D57C5" w14:textId="77777777" w:rsidR="008A21E5" w:rsidRPr="002B4654" w:rsidRDefault="008A21E5" w:rsidP="00BB67B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</w:tc>
      </w:tr>
      <w:tr w:rsidR="008A21E5" w:rsidRPr="002B4654" w14:paraId="1EBE00DE" w14:textId="77777777" w:rsidTr="00560E28">
        <w:trPr>
          <w:cantSplit/>
          <w:trHeight w:val="636"/>
        </w:trPr>
        <w:tc>
          <w:tcPr>
            <w:tcW w:w="575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38E75" w14:textId="77777777" w:rsidR="008A21E5" w:rsidRPr="002B4654" w:rsidRDefault="008A21E5" w:rsidP="00BB67B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</w:tc>
        <w:tc>
          <w:tcPr>
            <w:tcW w:w="331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FD193D" w14:textId="77777777" w:rsidR="008A21E5" w:rsidRPr="002B4654" w:rsidRDefault="008A21E5" w:rsidP="00BB67B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</w:tc>
      </w:tr>
    </w:tbl>
    <w:p w14:paraId="7A3417F7" w14:textId="77777777" w:rsidR="008A21E5" w:rsidRPr="002B4654" w:rsidRDefault="008A21E5" w:rsidP="008A21E5">
      <w:pPr>
        <w:rPr>
          <w:rFonts w:asciiTheme="majorHAnsi" w:hAnsiTheme="majorHAnsi" w:cstheme="majorHAnsi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598"/>
        <w:gridCol w:w="1134"/>
        <w:gridCol w:w="3260"/>
      </w:tblGrid>
      <w:tr w:rsidR="008A21E5" w:rsidRPr="002B4654" w14:paraId="7997C99A" w14:textId="77777777" w:rsidTr="00F7556B"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14:paraId="3B885E55" w14:textId="0F0D5E92" w:rsidR="008A21E5" w:rsidRPr="002B4654" w:rsidRDefault="008A21E5" w:rsidP="00BB67B6">
            <w:pPr>
              <w:pStyle w:val="RFQBoldHeading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B465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Signing by a </w:t>
            </w:r>
            <w:r w:rsidR="00A7625E">
              <w:rPr>
                <w:rFonts w:asciiTheme="majorHAnsi" w:hAnsiTheme="majorHAnsi" w:cstheme="majorHAnsi"/>
                <w:b/>
                <w:sz w:val="18"/>
                <w:szCs w:val="18"/>
              </w:rPr>
              <w:t>Purchaser</w:t>
            </w:r>
            <w:r w:rsidR="00A7625E" w:rsidRPr="002B465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2B465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that is a </w:t>
            </w:r>
            <w:r w:rsidR="001841DA">
              <w:rPr>
                <w:rFonts w:asciiTheme="majorHAnsi" w:hAnsiTheme="majorHAnsi" w:cstheme="majorHAnsi"/>
                <w:b/>
                <w:sz w:val="18"/>
                <w:szCs w:val="18"/>
              </w:rPr>
              <w:t>C</w:t>
            </w:r>
            <w:r w:rsidR="001841DA" w:rsidRPr="002B4654">
              <w:rPr>
                <w:rFonts w:asciiTheme="majorHAnsi" w:hAnsiTheme="majorHAnsi" w:cstheme="majorHAnsi"/>
                <w:b/>
                <w:sz w:val="18"/>
                <w:szCs w:val="18"/>
              </w:rPr>
              <w:t>ompany</w:t>
            </w:r>
            <w:r w:rsidR="001841D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</w:tc>
      </w:tr>
      <w:tr w:rsidR="008A21E5" w:rsidRPr="002B4654" w14:paraId="50E2B6B0" w14:textId="77777777" w:rsidTr="00555C8B"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168345" w14:textId="77777777" w:rsidR="00E03E23" w:rsidRDefault="00E03E23" w:rsidP="00266851">
            <w:pPr>
              <w:pStyle w:val="RFQNormal10"/>
              <w:ind w:hanging="108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  <w:p w14:paraId="6E81F393" w14:textId="29B2719E" w:rsidR="008A21E5" w:rsidRDefault="008A21E5" w:rsidP="00266851">
            <w:pPr>
              <w:pStyle w:val="RFQNormal10"/>
              <w:ind w:hanging="108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2B4654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 xml:space="preserve">Signed </w:t>
            </w:r>
            <w:r w:rsidR="00266851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for and on behalf of</w:t>
            </w:r>
            <w:r w:rsidRPr="002B4654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 xml:space="preserve"> the </w:t>
            </w:r>
            <w:r w:rsidR="0006423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Purchaser</w:t>
            </w:r>
            <w:r w:rsidRPr="002B4654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 xml:space="preserve"> </w:t>
            </w:r>
            <w:r w:rsidR="00266851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under</w:t>
            </w:r>
            <w:r w:rsidRPr="002B4654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 xml:space="preserve"> section 127(1) of the </w:t>
            </w:r>
            <w:r w:rsidRPr="002B4654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en-AU"/>
              </w:rPr>
              <w:t>Corporations Act 2001</w:t>
            </w:r>
            <w:r w:rsidRPr="002B4654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 xml:space="preserve"> (Cwlth):</w:t>
            </w:r>
          </w:p>
          <w:p w14:paraId="4F1E1A45" w14:textId="25B6BD1E" w:rsidR="00E03E23" w:rsidRPr="002B4654" w:rsidRDefault="00E03E23" w:rsidP="00266851">
            <w:pPr>
              <w:pStyle w:val="RFQNormal10"/>
              <w:ind w:hanging="108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</w:tc>
      </w:tr>
      <w:tr w:rsidR="008A21E5" w:rsidRPr="002B4654" w14:paraId="79F42515" w14:textId="77777777" w:rsidTr="00560E28">
        <w:trPr>
          <w:cantSplit/>
          <w:trHeight w:val="240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24874DD0" w14:textId="77777777" w:rsidR="008A21E5" w:rsidRPr="002B4654" w:rsidRDefault="00DD0E12" w:rsidP="00BB67B6">
            <w:pPr>
              <w:pStyle w:val="RFQNormal9"/>
              <w:rPr>
                <w:rFonts w:asciiTheme="majorHAnsi" w:hAnsiTheme="majorHAnsi" w:cstheme="majorHAnsi"/>
                <w:szCs w:val="18"/>
              </w:rPr>
            </w:pPr>
            <w:r w:rsidRPr="002B4654">
              <w:rPr>
                <w:rFonts w:asciiTheme="majorHAnsi" w:hAnsiTheme="majorHAnsi" w:cstheme="majorHAnsi"/>
                <w:szCs w:val="18"/>
              </w:rPr>
              <w:t>Signature</w:t>
            </w:r>
            <w:r w:rsidR="008A21E5" w:rsidRPr="002B4654">
              <w:rPr>
                <w:rFonts w:asciiTheme="majorHAnsi" w:hAnsiTheme="majorHAnsi" w:cstheme="majorHAnsi"/>
                <w:szCs w:val="18"/>
              </w:rPr>
              <w:t>:</w:t>
            </w:r>
            <w:r w:rsidR="008A21E5" w:rsidRPr="002B4654">
              <w:rPr>
                <w:rFonts w:asciiTheme="majorHAnsi" w:hAnsiTheme="majorHAnsi" w:cstheme="majorHAnsi"/>
                <w:szCs w:val="18"/>
              </w:rPr>
              <w:br/>
            </w:r>
            <w:r w:rsidR="008A21E5" w:rsidRPr="002B4654">
              <w:rPr>
                <w:rFonts w:asciiTheme="majorHAnsi" w:hAnsiTheme="majorHAnsi" w:cstheme="majorHAnsi"/>
                <w:szCs w:val="18"/>
              </w:rPr>
              <w:sym w:font="Symbol" w:char="F0AE"/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</w:tcBorders>
          </w:tcPr>
          <w:p w14:paraId="75C0F02A" w14:textId="77777777" w:rsidR="008A21E5" w:rsidRPr="002B4654" w:rsidRDefault="008A21E5" w:rsidP="00BB67B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  <w:vAlign w:val="center"/>
          </w:tcPr>
          <w:p w14:paraId="05CA5FAA" w14:textId="77777777" w:rsidR="008A21E5" w:rsidRPr="002B4654" w:rsidRDefault="008A21E5" w:rsidP="00BB67B6">
            <w:pPr>
              <w:pStyle w:val="RFQNormal9"/>
              <w:rPr>
                <w:rFonts w:asciiTheme="majorHAnsi" w:hAnsiTheme="majorHAnsi" w:cstheme="majorHAnsi"/>
                <w:szCs w:val="18"/>
              </w:rPr>
            </w:pPr>
            <w:r w:rsidRPr="002B4654">
              <w:rPr>
                <w:rFonts w:asciiTheme="majorHAnsi" w:hAnsiTheme="majorHAnsi" w:cstheme="majorHAnsi"/>
                <w:szCs w:val="18"/>
              </w:rPr>
              <w:t>Signature:</w:t>
            </w:r>
            <w:r w:rsidRPr="002B4654">
              <w:rPr>
                <w:rFonts w:asciiTheme="majorHAnsi" w:hAnsiTheme="majorHAnsi" w:cstheme="majorHAnsi"/>
                <w:szCs w:val="18"/>
              </w:rPr>
              <w:br/>
            </w:r>
            <w:r w:rsidRPr="002B4654">
              <w:rPr>
                <w:rFonts w:asciiTheme="majorHAnsi" w:hAnsiTheme="majorHAnsi" w:cstheme="majorHAnsi"/>
                <w:szCs w:val="18"/>
              </w:rPr>
              <w:sym w:font="Symbol" w:char="F0AE"/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14:paraId="3FC4BF85" w14:textId="77777777" w:rsidR="008A21E5" w:rsidRPr="002B4654" w:rsidRDefault="008A21E5" w:rsidP="00560E28">
            <w:pPr>
              <w:ind w:left="-94" w:firstLine="94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</w:tc>
      </w:tr>
      <w:tr w:rsidR="008A21E5" w:rsidRPr="002B4654" w14:paraId="2C3A6DD2" w14:textId="77777777" w:rsidTr="00560E28">
        <w:trPr>
          <w:cantSplit/>
          <w:trHeight w:val="320"/>
        </w:trPr>
        <w:tc>
          <w:tcPr>
            <w:tcW w:w="1080" w:type="dxa"/>
            <w:vMerge/>
            <w:tcBorders>
              <w:top w:val="nil"/>
              <w:left w:val="nil"/>
              <w:bottom w:val="nil"/>
            </w:tcBorders>
          </w:tcPr>
          <w:p w14:paraId="263F99AE" w14:textId="77777777" w:rsidR="008A21E5" w:rsidRPr="002B4654" w:rsidRDefault="008A21E5" w:rsidP="00BB67B6">
            <w:pPr>
              <w:spacing w:before="40" w:after="40"/>
              <w:ind w:left="-108"/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</w:tc>
        <w:tc>
          <w:tcPr>
            <w:tcW w:w="3598" w:type="dxa"/>
            <w:vMerge/>
            <w:tcBorders>
              <w:top w:val="single" w:sz="4" w:space="0" w:color="auto"/>
            </w:tcBorders>
          </w:tcPr>
          <w:p w14:paraId="70F77635" w14:textId="77777777" w:rsidR="008A21E5" w:rsidRPr="002B4654" w:rsidRDefault="008A21E5" w:rsidP="00BB67B6">
            <w:pPr>
              <w:spacing w:before="40" w:after="40"/>
              <w:ind w:hanging="108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</w:tcPr>
          <w:p w14:paraId="607ED2D4" w14:textId="77777777" w:rsidR="008A21E5" w:rsidRPr="002B4654" w:rsidRDefault="008A21E5" w:rsidP="00BB67B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</w:tcBorders>
          </w:tcPr>
          <w:p w14:paraId="7C6AE75A" w14:textId="77777777" w:rsidR="008A21E5" w:rsidRPr="002B4654" w:rsidRDefault="008A21E5" w:rsidP="00BB67B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</w:tc>
      </w:tr>
      <w:tr w:rsidR="008A21E5" w:rsidRPr="002B4654" w14:paraId="1CDF6149" w14:textId="77777777" w:rsidTr="00560E28">
        <w:trPr>
          <w:cantSplit/>
          <w:trHeight w:val="394"/>
        </w:trPr>
        <w:tc>
          <w:tcPr>
            <w:tcW w:w="1080" w:type="dxa"/>
            <w:vMerge/>
            <w:tcBorders>
              <w:left w:val="nil"/>
              <w:bottom w:val="nil"/>
            </w:tcBorders>
          </w:tcPr>
          <w:p w14:paraId="5893CA29" w14:textId="77777777" w:rsidR="008A21E5" w:rsidRPr="002B4654" w:rsidRDefault="008A21E5" w:rsidP="00BB67B6">
            <w:pPr>
              <w:spacing w:before="40" w:after="4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</w:tc>
        <w:tc>
          <w:tcPr>
            <w:tcW w:w="3598" w:type="dxa"/>
            <w:vMerge/>
            <w:tcBorders>
              <w:bottom w:val="single" w:sz="4" w:space="0" w:color="auto"/>
            </w:tcBorders>
          </w:tcPr>
          <w:p w14:paraId="38BF5B90" w14:textId="77777777" w:rsidR="008A21E5" w:rsidRPr="002B4654" w:rsidRDefault="008A21E5" w:rsidP="00BB67B6">
            <w:pPr>
              <w:spacing w:before="40" w:after="4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202886E5" w14:textId="77777777" w:rsidR="008A21E5" w:rsidRPr="002B4654" w:rsidRDefault="008A21E5" w:rsidP="00BB67B6">
            <w:pPr>
              <w:spacing w:before="40" w:after="4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4DCBC207" w14:textId="77777777" w:rsidR="008A21E5" w:rsidRPr="002B4654" w:rsidRDefault="008A21E5" w:rsidP="00BB67B6">
            <w:pPr>
              <w:spacing w:before="40" w:after="4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</w:tc>
      </w:tr>
      <w:tr w:rsidR="008A21E5" w:rsidRPr="002B4654" w14:paraId="6C574A9B" w14:textId="77777777" w:rsidTr="00560E28">
        <w:trPr>
          <w:cantSplit/>
          <w:trHeight w:val="15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0A3DFB9" w14:textId="77777777" w:rsidR="008A21E5" w:rsidRPr="002B4654" w:rsidRDefault="008A21E5" w:rsidP="00BB67B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</w:tc>
        <w:tc>
          <w:tcPr>
            <w:tcW w:w="3598" w:type="dxa"/>
            <w:tcBorders>
              <w:left w:val="nil"/>
              <w:bottom w:val="single" w:sz="4" w:space="0" w:color="auto"/>
              <w:right w:val="nil"/>
            </w:tcBorders>
          </w:tcPr>
          <w:p w14:paraId="69CA8A81" w14:textId="77777777" w:rsidR="008A21E5" w:rsidRPr="002B4654" w:rsidRDefault="008A21E5" w:rsidP="00BB67B6">
            <w:pPr>
              <w:spacing w:line="200" w:lineRule="exact"/>
              <w:ind w:left="-108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306FF3" w14:textId="77777777" w:rsidR="008A21E5" w:rsidRPr="002B4654" w:rsidRDefault="008A21E5" w:rsidP="00BB67B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</w:tcPr>
          <w:p w14:paraId="4F438522" w14:textId="77777777" w:rsidR="008A21E5" w:rsidRPr="002B4654" w:rsidRDefault="008A21E5" w:rsidP="00BB67B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</w:tc>
      </w:tr>
      <w:tr w:rsidR="008A21E5" w:rsidRPr="002B4654" w14:paraId="3E58DEE5" w14:textId="77777777" w:rsidTr="00560E28">
        <w:trPr>
          <w:cantSplit/>
          <w:trHeight w:val="324"/>
        </w:trPr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6BD613AB" w14:textId="77777777" w:rsidR="008A21E5" w:rsidRPr="002B4654" w:rsidRDefault="008A21E5" w:rsidP="00BB67B6">
            <w:pPr>
              <w:pStyle w:val="RFQNormal9"/>
              <w:rPr>
                <w:rFonts w:asciiTheme="majorHAnsi" w:hAnsiTheme="majorHAnsi" w:cstheme="majorHAnsi"/>
                <w:szCs w:val="18"/>
              </w:rPr>
            </w:pPr>
            <w:r w:rsidRPr="002B4654">
              <w:rPr>
                <w:rFonts w:asciiTheme="majorHAnsi" w:hAnsiTheme="majorHAnsi" w:cstheme="majorHAnsi"/>
                <w:szCs w:val="18"/>
              </w:rPr>
              <w:t xml:space="preserve">*Print </w:t>
            </w:r>
            <w:r w:rsidRPr="002B4654">
              <w:rPr>
                <w:rFonts w:asciiTheme="majorHAnsi" w:hAnsiTheme="majorHAnsi" w:cstheme="majorHAnsi"/>
                <w:szCs w:val="18"/>
              </w:rPr>
              <w:br/>
              <w:t xml:space="preserve">name and office </w:t>
            </w:r>
            <w:r w:rsidRPr="002B4654">
              <w:rPr>
                <w:rFonts w:asciiTheme="majorHAnsi" w:hAnsiTheme="majorHAnsi" w:cstheme="majorHAnsi"/>
                <w:szCs w:val="18"/>
              </w:rPr>
              <w:br/>
              <w:t>held:</w:t>
            </w: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14:paraId="0EBD6E9A" w14:textId="77777777" w:rsidR="00266851" w:rsidRDefault="00266851" w:rsidP="00BB67B6">
            <w:pPr>
              <w:spacing w:before="40" w:after="4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  <w:p w14:paraId="1448B794" w14:textId="77777777" w:rsidR="00266851" w:rsidRPr="002B4654" w:rsidRDefault="00266851" w:rsidP="00BB67B6">
            <w:pPr>
              <w:spacing w:before="40" w:after="4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4B773FE" w14:textId="77777777" w:rsidR="008A21E5" w:rsidRPr="002B4654" w:rsidRDefault="008A21E5" w:rsidP="00BB67B6">
            <w:pPr>
              <w:pStyle w:val="RFQNormal9"/>
              <w:rPr>
                <w:rFonts w:asciiTheme="majorHAnsi" w:hAnsiTheme="majorHAnsi" w:cstheme="majorHAnsi"/>
                <w:szCs w:val="18"/>
              </w:rPr>
            </w:pPr>
            <w:r w:rsidRPr="002B4654">
              <w:rPr>
                <w:rFonts w:asciiTheme="majorHAnsi" w:hAnsiTheme="majorHAnsi" w:cstheme="majorHAnsi"/>
                <w:szCs w:val="18"/>
              </w:rPr>
              <w:t xml:space="preserve">*Print </w:t>
            </w:r>
            <w:r w:rsidRPr="002B4654">
              <w:rPr>
                <w:rFonts w:asciiTheme="majorHAnsi" w:hAnsiTheme="majorHAnsi" w:cstheme="majorHAnsi"/>
                <w:szCs w:val="18"/>
              </w:rPr>
              <w:br/>
              <w:t xml:space="preserve">name and office </w:t>
            </w:r>
            <w:r w:rsidRPr="002B4654">
              <w:rPr>
                <w:rFonts w:asciiTheme="majorHAnsi" w:hAnsiTheme="majorHAnsi" w:cstheme="majorHAnsi"/>
                <w:szCs w:val="18"/>
              </w:rPr>
              <w:br/>
              <w:t>held: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CE9BF33" w14:textId="77777777" w:rsidR="00266851" w:rsidRPr="002B4654" w:rsidRDefault="00266851" w:rsidP="00BB67B6">
            <w:pPr>
              <w:spacing w:before="40" w:after="4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</w:tc>
      </w:tr>
      <w:tr w:rsidR="008A21E5" w:rsidRPr="002B4654" w14:paraId="399EBBBF" w14:textId="77777777" w:rsidTr="00266851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26BC916" w14:textId="77777777" w:rsidR="008A21E5" w:rsidRPr="002B4654" w:rsidRDefault="008A21E5" w:rsidP="00BB67B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</w:tc>
        <w:tc>
          <w:tcPr>
            <w:tcW w:w="7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0E3F4A" w14:textId="77777777" w:rsidR="008A21E5" w:rsidRPr="002B4654" w:rsidRDefault="008A21E5" w:rsidP="00BB67B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</w:tc>
      </w:tr>
      <w:tr w:rsidR="008A21E5" w:rsidRPr="002B4654" w14:paraId="11DB011E" w14:textId="77777777" w:rsidTr="00266851">
        <w:trPr>
          <w:cantSplit/>
          <w:trHeight w:val="259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955B44" w14:textId="77777777" w:rsidR="008A21E5" w:rsidRPr="002B4654" w:rsidRDefault="008A21E5" w:rsidP="00BB67B6">
            <w:pPr>
              <w:pStyle w:val="RFQNormal9"/>
              <w:jc w:val="left"/>
              <w:rPr>
                <w:rFonts w:asciiTheme="majorHAnsi" w:hAnsiTheme="majorHAnsi" w:cstheme="majorHAnsi"/>
                <w:szCs w:val="18"/>
              </w:rPr>
            </w:pPr>
            <w:r w:rsidRPr="002B4654">
              <w:rPr>
                <w:rFonts w:asciiTheme="majorHAnsi" w:hAnsiTheme="majorHAnsi" w:cstheme="majorHAnsi"/>
                <w:szCs w:val="18"/>
              </w:rPr>
              <w:t>*Use BLOCK LETTERS.</w:t>
            </w:r>
          </w:p>
        </w:tc>
      </w:tr>
    </w:tbl>
    <w:p w14:paraId="74695CD8" w14:textId="091BCA00" w:rsidR="00E03E23" w:rsidRDefault="00E03E23" w:rsidP="008A21E5">
      <w:pPr>
        <w:rPr>
          <w:rFonts w:asciiTheme="majorHAnsi" w:hAnsiTheme="majorHAnsi" w:cstheme="majorHAnsi"/>
          <w:sz w:val="18"/>
          <w:szCs w:val="18"/>
        </w:rPr>
      </w:pPr>
    </w:p>
    <w:p w14:paraId="0A211B79" w14:textId="77777777" w:rsidR="00E03E23" w:rsidRPr="002B4654" w:rsidRDefault="00E03E23" w:rsidP="008A21E5">
      <w:pPr>
        <w:rPr>
          <w:rFonts w:asciiTheme="majorHAnsi" w:hAnsiTheme="majorHAnsi" w:cstheme="majorHAnsi"/>
          <w:sz w:val="18"/>
          <w:szCs w:val="18"/>
        </w:rPr>
      </w:pPr>
    </w:p>
    <w:p w14:paraId="74C161A7" w14:textId="77777777" w:rsidR="00560E28" w:rsidRPr="002B4654" w:rsidRDefault="00560E28" w:rsidP="008A21E5">
      <w:pPr>
        <w:rPr>
          <w:rFonts w:asciiTheme="majorHAnsi" w:hAnsiTheme="majorHAnsi" w:cstheme="majorHAnsi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430"/>
        <w:gridCol w:w="168"/>
        <w:gridCol w:w="1080"/>
        <w:gridCol w:w="3314"/>
      </w:tblGrid>
      <w:tr w:rsidR="00555C8B" w:rsidRPr="002B4654" w14:paraId="6988D409" w14:textId="77777777" w:rsidTr="00F7556B">
        <w:tc>
          <w:tcPr>
            <w:tcW w:w="9072" w:type="dxa"/>
            <w:gridSpan w:val="5"/>
            <w:tcBorders>
              <w:bottom w:val="single" w:sz="4" w:space="0" w:color="auto"/>
            </w:tcBorders>
            <w:shd w:val="clear" w:color="auto" w:fill="92D050"/>
          </w:tcPr>
          <w:p w14:paraId="39CC3137" w14:textId="31A9A890" w:rsidR="008A21E5" w:rsidRPr="002B4654" w:rsidRDefault="008A21E5" w:rsidP="00BB67B6">
            <w:pPr>
              <w:pStyle w:val="RFQBoldHeading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B4654">
              <w:rPr>
                <w:rFonts w:asciiTheme="majorHAnsi" w:hAnsiTheme="majorHAnsi" w:cstheme="majorHAnsi"/>
                <w:b/>
                <w:sz w:val="18"/>
                <w:szCs w:val="18"/>
              </w:rPr>
              <w:br w:type="page"/>
              <w:t xml:space="preserve">Signing by a </w:t>
            </w:r>
            <w:r w:rsidR="00A7625E">
              <w:rPr>
                <w:rFonts w:asciiTheme="majorHAnsi" w:hAnsiTheme="majorHAnsi" w:cstheme="majorHAnsi"/>
                <w:b/>
                <w:sz w:val="18"/>
                <w:szCs w:val="18"/>
              </w:rPr>
              <w:t>Purchaser</w:t>
            </w:r>
            <w:r w:rsidR="00A7625E" w:rsidRPr="002B465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2B465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that is </w:t>
            </w:r>
            <w:r w:rsidR="006956D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in </w:t>
            </w:r>
            <w:r w:rsidRPr="002B4654">
              <w:rPr>
                <w:rFonts w:asciiTheme="majorHAnsi" w:hAnsiTheme="majorHAnsi" w:cstheme="majorHAnsi"/>
                <w:b/>
                <w:sz w:val="18"/>
                <w:szCs w:val="18"/>
              </w:rPr>
              <w:t>a partnership</w:t>
            </w:r>
          </w:p>
        </w:tc>
      </w:tr>
      <w:tr w:rsidR="008A21E5" w:rsidRPr="002B4654" w14:paraId="18509840" w14:textId="77777777" w:rsidTr="00555C8B"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374602" w14:textId="77777777" w:rsidR="00E03E23" w:rsidRDefault="00E03E23" w:rsidP="00266851">
            <w:pPr>
              <w:pStyle w:val="RFQNormal10"/>
              <w:ind w:left="-108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  <w:p w14:paraId="7ED22E25" w14:textId="0C9E8A30" w:rsidR="008A21E5" w:rsidRDefault="008A21E5" w:rsidP="00266851">
            <w:pPr>
              <w:pStyle w:val="RFQNormal10"/>
              <w:ind w:left="-108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2B4654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 xml:space="preserve">Signed </w:t>
            </w:r>
            <w:r w:rsidR="00266851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 xml:space="preserve">for and </w:t>
            </w:r>
            <w:r w:rsidRPr="002B4654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 xml:space="preserve">on behalf of the </w:t>
            </w:r>
            <w:r w:rsidR="0006423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Purchaser</w:t>
            </w:r>
            <w:r w:rsidRPr="002B4654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 xml:space="preserve"> </w:t>
            </w:r>
            <w:r w:rsidR="00266851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 xml:space="preserve">(a partnership) </w:t>
            </w:r>
            <w:r w:rsidRPr="002B4654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 xml:space="preserve">by the partner named below </w:t>
            </w:r>
            <w:r w:rsidR="00266851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who, by executing this Agreement</w:t>
            </w:r>
            <w:r w:rsidR="008C335A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,</w:t>
            </w:r>
            <w:r w:rsidR="00266851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 xml:space="preserve"> warrants to do so on behalf of all the partners, </w:t>
            </w:r>
            <w:r w:rsidRPr="002B4654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in the presence of the witness named below:</w:t>
            </w:r>
          </w:p>
          <w:p w14:paraId="413B3AEE" w14:textId="6B8595D6" w:rsidR="00E03E23" w:rsidRPr="002B4654" w:rsidRDefault="00E03E23" w:rsidP="00266851">
            <w:pPr>
              <w:pStyle w:val="RFQNormal10"/>
              <w:ind w:left="-108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</w:tc>
      </w:tr>
      <w:tr w:rsidR="008A21E5" w:rsidRPr="002B4654" w14:paraId="1E1071DC" w14:textId="77777777" w:rsidTr="00555C8B">
        <w:trPr>
          <w:cantSplit/>
          <w:trHeight w:val="240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66ED9648" w14:textId="77777777" w:rsidR="008A21E5" w:rsidRPr="002B4654" w:rsidRDefault="008A21E5" w:rsidP="00BB67B6">
            <w:pPr>
              <w:pStyle w:val="RFQNormal9"/>
              <w:rPr>
                <w:rFonts w:asciiTheme="majorHAnsi" w:hAnsiTheme="majorHAnsi" w:cstheme="majorHAnsi"/>
                <w:szCs w:val="18"/>
              </w:rPr>
            </w:pPr>
            <w:r w:rsidRPr="002B4654">
              <w:rPr>
                <w:rFonts w:asciiTheme="majorHAnsi" w:hAnsiTheme="majorHAnsi" w:cstheme="majorHAnsi"/>
                <w:szCs w:val="18"/>
              </w:rPr>
              <w:t>Partner's signature:</w:t>
            </w:r>
            <w:r w:rsidRPr="002B4654">
              <w:rPr>
                <w:rFonts w:asciiTheme="majorHAnsi" w:hAnsiTheme="majorHAnsi" w:cstheme="majorHAnsi"/>
                <w:szCs w:val="18"/>
              </w:rPr>
              <w:br/>
            </w:r>
            <w:r w:rsidRPr="002B4654">
              <w:rPr>
                <w:rFonts w:asciiTheme="majorHAnsi" w:hAnsiTheme="majorHAnsi" w:cstheme="majorHAnsi"/>
                <w:szCs w:val="18"/>
              </w:rPr>
              <w:sym w:font="Symbol" w:char="F0AE"/>
            </w:r>
          </w:p>
        </w:tc>
        <w:tc>
          <w:tcPr>
            <w:tcW w:w="3598" w:type="dxa"/>
            <w:gridSpan w:val="2"/>
            <w:vMerge w:val="restart"/>
            <w:tcBorders>
              <w:top w:val="single" w:sz="4" w:space="0" w:color="auto"/>
            </w:tcBorders>
          </w:tcPr>
          <w:p w14:paraId="43AB297D" w14:textId="77777777" w:rsidR="008A21E5" w:rsidRPr="002B4654" w:rsidRDefault="008A21E5" w:rsidP="00BB67B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  <w:vAlign w:val="center"/>
          </w:tcPr>
          <w:p w14:paraId="18637861" w14:textId="77777777" w:rsidR="008A21E5" w:rsidRPr="002B4654" w:rsidRDefault="008A21E5" w:rsidP="00266851">
            <w:pPr>
              <w:pStyle w:val="RFQNormal9"/>
              <w:rPr>
                <w:rFonts w:asciiTheme="majorHAnsi" w:hAnsiTheme="majorHAnsi" w:cstheme="majorHAnsi"/>
                <w:szCs w:val="18"/>
              </w:rPr>
            </w:pPr>
            <w:r w:rsidRPr="002B4654">
              <w:rPr>
                <w:rFonts w:asciiTheme="majorHAnsi" w:hAnsiTheme="majorHAnsi" w:cstheme="majorHAnsi"/>
                <w:szCs w:val="18"/>
              </w:rPr>
              <w:t>Witness signature:</w:t>
            </w:r>
            <w:r w:rsidRPr="002B4654">
              <w:rPr>
                <w:rFonts w:asciiTheme="majorHAnsi" w:hAnsiTheme="majorHAnsi" w:cstheme="majorHAnsi"/>
                <w:szCs w:val="18"/>
              </w:rPr>
              <w:br/>
            </w:r>
            <w:r w:rsidRPr="002B4654">
              <w:rPr>
                <w:rFonts w:asciiTheme="majorHAnsi" w:hAnsiTheme="majorHAnsi" w:cstheme="majorHAnsi"/>
                <w:szCs w:val="18"/>
              </w:rPr>
              <w:sym w:font="Symbol" w:char="F0AE"/>
            </w:r>
          </w:p>
        </w:tc>
        <w:tc>
          <w:tcPr>
            <w:tcW w:w="3314" w:type="dxa"/>
            <w:vMerge w:val="restart"/>
            <w:tcBorders>
              <w:top w:val="single" w:sz="4" w:space="0" w:color="auto"/>
            </w:tcBorders>
          </w:tcPr>
          <w:p w14:paraId="3B0DDE28" w14:textId="77777777" w:rsidR="008A21E5" w:rsidRPr="002B4654" w:rsidRDefault="008A21E5" w:rsidP="00BB67B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</w:tc>
      </w:tr>
      <w:tr w:rsidR="008A21E5" w:rsidRPr="002B4654" w14:paraId="74D7E55B" w14:textId="77777777" w:rsidTr="00555C8B">
        <w:trPr>
          <w:cantSplit/>
          <w:trHeight w:val="320"/>
        </w:trPr>
        <w:tc>
          <w:tcPr>
            <w:tcW w:w="1080" w:type="dxa"/>
            <w:vMerge/>
            <w:tcBorders>
              <w:top w:val="nil"/>
              <w:left w:val="nil"/>
              <w:bottom w:val="nil"/>
            </w:tcBorders>
          </w:tcPr>
          <w:p w14:paraId="77ECC9C7" w14:textId="77777777" w:rsidR="008A21E5" w:rsidRPr="002B4654" w:rsidRDefault="008A21E5" w:rsidP="00BB67B6">
            <w:pPr>
              <w:spacing w:before="40" w:after="40"/>
              <w:ind w:left="-108"/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</w:tc>
        <w:tc>
          <w:tcPr>
            <w:tcW w:w="3598" w:type="dxa"/>
            <w:gridSpan w:val="2"/>
            <w:vMerge/>
            <w:tcBorders>
              <w:top w:val="single" w:sz="4" w:space="0" w:color="auto"/>
            </w:tcBorders>
          </w:tcPr>
          <w:p w14:paraId="5205D4B9" w14:textId="77777777" w:rsidR="008A21E5" w:rsidRPr="002B4654" w:rsidRDefault="008A21E5" w:rsidP="00BB67B6">
            <w:pPr>
              <w:spacing w:before="40" w:after="40"/>
              <w:ind w:hanging="108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nil"/>
            </w:tcBorders>
          </w:tcPr>
          <w:p w14:paraId="44BE99BE" w14:textId="77777777" w:rsidR="008A21E5" w:rsidRPr="002B4654" w:rsidRDefault="008A21E5" w:rsidP="00BB67B6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</w:tcBorders>
          </w:tcPr>
          <w:p w14:paraId="5F1CF460" w14:textId="77777777" w:rsidR="008A21E5" w:rsidRPr="002B4654" w:rsidRDefault="008A21E5" w:rsidP="00BB67B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</w:tc>
      </w:tr>
      <w:tr w:rsidR="008A21E5" w:rsidRPr="002B4654" w14:paraId="4E63969F" w14:textId="77777777" w:rsidTr="00555C8B">
        <w:trPr>
          <w:cantSplit/>
          <w:trHeight w:val="394"/>
        </w:trPr>
        <w:tc>
          <w:tcPr>
            <w:tcW w:w="1080" w:type="dxa"/>
            <w:vMerge/>
            <w:tcBorders>
              <w:left w:val="nil"/>
              <w:bottom w:val="nil"/>
            </w:tcBorders>
          </w:tcPr>
          <w:p w14:paraId="1986D623" w14:textId="77777777" w:rsidR="008A21E5" w:rsidRPr="002B4654" w:rsidRDefault="008A21E5" w:rsidP="00BB67B6">
            <w:pPr>
              <w:spacing w:before="40" w:after="4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</w:tc>
        <w:tc>
          <w:tcPr>
            <w:tcW w:w="3598" w:type="dxa"/>
            <w:gridSpan w:val="2"/>
            <w:vMerge/>
            <w:tcBorders>
              <w:bottom w:val="single" w:sz="4" w:space="0" w:color="auto"/>
            </w:tcBorders>
          </w:tcPr>
          <w:p w14:paraId="64D1BCC7" w14:textId="77777777" w:rsidR="008A21E5" w:rsidRPr="002B4654" w:rsidRDefault="008A21E5" w:rsidP="00BB67B6">
            <w:pPr>
              <w:spacing w:before="40" w:after="4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14:paraId="5D4403BF" w14:textId="77777777" w:rsidR="008A21E5" w:rsidRPr="002B4654" w:rsidRDefault="008A21E5" w:rsidP="00BB67B6">
            <w:pPr>
              <w:spacing w:before="40" w:after="4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</w:tc>
        <w:tc>
          <w:tcPr>
            <w:tcW w:w="3314" w:type="dxa"/>
            <w:vMerge/>
            <w:tcBorders>
              <w:bottom w:val="single" w:sz="4" w:space="0" w:color="auto"/>
            </w:tcBorders>
          </w:tcPr>
          <w:p w14:paraId="15508DFB" w14:textId="77777777" w:rsidR="008A21E5" w:rsidRPr="002B4654" w:rsidRDefault="008A21E5" w:rsidP="00BB67B6">
            <w:pPr>
              <w:spacing w:before="40" w:after="4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</w:tc>
      </w:tr>
      <w:tr w:rsidR="008A21E5" w:rsidRPr="002B4654" w14:paraId="6F93B946" w14:textId="77777777" w:rsidTr="00555C8B">
        <w:trPr>
          <w:cantSplit/>
          <w:trHeight w:val="15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D9633B1" w14:textId="77777777" w:rsidR="008A21E5" w:rsidRPr="002B4654" w:rsidRDefault="008A21E5" w:rsidP="00BB67B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</w:tc>
        <w:tc>
          <w:tcPr>
            <w:tcW w:w="359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649F6A6" w14:textId="77777777" w:rsidR="008A21E5" w:rsidRPr="002B4654" w:rsidRDefault="008A21E5" w:rsidP="00BB67B6">
            <w:pPr>
              <w:pStyle w:val="RFQNormal9"/>
              <w:jc w:val="left"/>
              <w:rPr>
                <w:rFonts w:asciiTheme="majorHAnsi" w:hAnsiTheme="majorHAnsi" w:cstheme="majorHAnsi"/>
                <w:szCs w:val="18"/>
              </w:rPr>
            </w:pPr>
            <w:r w:rsidRPr="002B4654">
              <w:rPr>
                <w:rFonts w:asciiTheme="majorHAnsi" w:hAnsiTheme="majorHAnsi" w:cstheme="majorHAnsi"/>
                <w:szCs w:val="18"/>
              </w:rPr>
              <w:t>And who warrants that he/she has authority</w:t>
            </w:r>
            <w:r w:rsidRPr="002B4654">
              <w:rPr>
                <w:rFonts w:asciiTheme="majorHAnsi" w:hAnsiTheme="majorHAnsi" w:cstheme="majorHAnsi"/>
                <w:szCs w:val="18"/>
              </w:rPr>
              <w:br/>
              <w:t>to sign on behalf of the partnership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E8826FB" w14:textId="77777777" w:rsidR="008A21E5" w:rsidRPr="002B4654" w:rsidRDefault="008A21E5" w:rsidP="00BB67B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</w:tc>
        <w:tc>
          <w:tcPr>
            <w:tcW w:w="3314" w:type="dxa"/>
            <w:tcBorders>
              <w:left w:val="nil"/>
              <w:bottom w:val="single" w:sz="4" w:space="0" w:color="auto"/>
              <w:right w:val="nil"/>
            </w:tcBorders>
          </w:tcPr>
          <w:p w14:paraId="084C3B83" w14:textId="77777777" w:rsidR="008A21E5" w:rsidRPr="002B4654" w:rsidRDefault="008A21E5" w:rsidP="00BB67B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</w:tc>
      </w:tr>
      <w:tr w:rsidR="008A21E5" w:rsidRPr="002B4654" w14:paraId="0EC5F2A0" w14:textId="77777777" w:rsidTr="008C335A">
        <w:trPr>
          <w:cantSplit/>
          <w:trHeight w:val="740"/>
        </w:trPr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1137A479" w14:textId="77777777" w:rsidR="008A21E5" w:rsidRPr="002B4654" w:rsidRDefault="008A21E5" w:rsidP="00BB67B6">
            <w:pPr>
              <w:pStyle w:val="RFQNormal9"/>
              <w:rPr>
                <w:rFonts w:asciiTheme="majorHAnsi" w:hAnsiTheme="majorHAnsi" w:cstheme="majorHAnsi"/>
                <w:szCs w:val="18"/>
              </w:rPr>
            </w:pPr>
            <w:r w:rsidRPr="002B4654">
              <w:rPr>
                <w:rFonts w:asciiTheme="majorHAnsi" w:hAnsiTheme="majorHAnsi" w:cstheme="majorHAnsi"/>
                <w:szCs w:val="18"/>
              </w:rPr>
              <w:t>*Print name:</w:t>
            </w:r>
          </w:p>
        </w:tc>
        <w:tc>
          <w:tcPr>
            <w:tcW w:w="3598" w:type="dxa"/>
            <w:gridSpan w:val="2"/>
            <w:tcBorders>
              <w:bottom w:val="single" w:sz="4" w:space="0" w:color="auto"/>
            </w:tcBorders>
          </w:tcPr>
          <w:p w14:paraId="1EAD7B1E" w14:textId="77777777" w:rsidR="008A21E5" w:rsidRPr="002B4654" w:rsidRDefault="008A21E5" w:rsidP="00BB67B6">
            <w:pPr>
              <w:spacing w:before="40" w:after="4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058FA7B" w14:textId="77777777" w:rsidR="008A21E5" w:rsidRPr="002B4654" w:rsidRDefault="008A21E5" w:rsidP="00BB67B6">
            <w:pPr>
              <w:pStyle w:val="RFQNormal9"/>
              <w:rPr>
                <w:rFonts w:asciiTheme="majorHAnsi" w:hAnsiTheme="majorHAnsi" w:cstheme="majorHAnsi"/>
                <w:szCs w:val="18"/>
              </w:rPr>
            </w:pPr>
            <w:r w:rsidRPr="002B4654">
              <w:rPr>
                <w:rFonts w:asciiTheme="majorHAnsi" w:hAnsiTheme="majorHAnsi" w:cstheme="majorHAnsi"/>
                <w:szCs w:val="18"/>
              </w:rPr>
              <w:t xml:space="preserve">*Witness print </w:t>
            </w:r>
            <w:r w:rsidRPr="002B4654">
              <w:rPr>
                <w:rFonts w:asciiTheme="majorHAnsi" w:hAnsiTheme="majorHAnsi" w:cstheme="majorHAnsi"/>
                <w:szCs w:val="18"/>
              </w:rPr>
              <w:br/>
              <w:t>name:</w:t>
            </w: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14:paraId="708DE638" w14:textId="77777777" w:rsidR="008A21E5" w:rsidRPr="002B4654" w:rsidRDefault="008A21E5" w:rsidP="00BB67B6">
            <w:pPr>
              <w:spacing w:before="40" w:after="4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</w:tc>
      </w:tr>
      <w:tr w:rsidR="008A21E5" w:rsidRPr="002B4654" w14:paraId="7708138B" w14:textId="77777777" w:rsidTr="00555C8B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AF9A4C9" w14:textId="77777777" w:rsidR="008A21E5" w:rsidRPr="002B4654" w:rsidRDefault="008A21E5" w:rsidP="00BB67B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</w:tc>
        <w:tc>
          <w:tcPr>
            <w:tcW w:w="7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33A9DB" w14:textId="77777777" w:rsidR="008A21E5" w:rsidRPr="002B4654" w:rsidRDefault="008A21E5" w:rsidP="00BB67B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</w:tc>
      </w:tr>
      <w:tr w:rsidR="008A21E5" w:rsidRPr="002B4654" w14:paraId="24A6D815" w14:textId="77777777" w:rsidTr="00555C8B">
        <w:trPr>
          <w:cantSplit/>
          <w:trHeight w:val="788"/>
        </w:trPr>
        <w:tc>
          <w:tcPr>
            <w:tcW w:w="4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E2A54C" w14:textId="77777777" w:rsidR="008A21E5" w:rsidRPr="002B4654" w:rsidRDefault="008A21E5" w:rsidP="00BB67B6">
            <w:pPr>
              <w:pStyle w:val="RFQNormal9"/>
              <w:jc w:val="left"/>
              <w:rPr>
                <w:rFonts w:asciiTheme="majorHAnsi" w:hAnsiTheme="majorHAnsi" w:cstheme="majorHAnsi"/>
                <w:szCs w:val="18"/>
              </w:rPr>
            </w:pPr>
          </w:p>
          <w:p w14:paraId="10EC1A5F" w14:textId="77777777" w:rsidR="008A21E5" w:rsidRPr="002B4654" w:rsidRDefault="008A21E5" w:rsidP="00BB67B6">
            <w:pPr>
              <w:pStyle w:val="RFQNormal9"/>
              <w:jc w:val="left"/>
              <w:rPr>
                <w:rFonts w:asciiTheme="majorHAnsi" w:hAnsiTheme="majorHAnsi" w:cstheme="majorHAnsi"/>
                <w:szCs w:val="18"/>
              </w:rPr>
            </w:pPr>
            <w:r w:rsidRPr="002B4654">
              <w:rPr>
                <w:rFonts w:asciiTheme="majorHAnsi" w:hAnsiTheme="majorHAnsi" w:cstheme="majorHAnsi"/>
                <w:szCs w:val="18"/>
              </w:rPr>
              <w:t>*Note: Use BLOCK LETTERS.</w:t>
            </w:r>
          </w:p>
          <w:p w14:paraId="4CBC661C" w14:textId="77777777" w:rsidR="008A21E5" w:rsidRPr="002B4654" w:rsidRDefault="008A21E5" w:rsidP="00BB67B6">
            <w:pPr>
              <w:pStyle w:val="RFQNormal9"/>
              <w:jc w:val="left"/>
              <w:rPr>
                <w:rFonts w:asciiTheme="majorHAnsi" w:hAnsiTheme="majorHAnsi" w:cstheme="majorHAnsi"/>
                <w:szCs w:val="18"/>
              </w:rPr>
            </w:pPr>
          </w:p>
          <w:p w14:paraId="72A61177" w14:textId="77777777" w:rsidR="008A21E5" w:rsidRPr="002B4654" w:rsidRDefault="008A21E5" w:rsidP="00BB67B6">
            <w:pPr>
              <w:pStyle w:val="RFQNormal9"/>
              <w:jc w:val="lef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F90581" w14:textId="77777777" w:rsidR="008A21E5" w:rsidRPr="002B4654" w:rsidRDefault="008A21E5" w:rsidP="00BB67B6">
            <w:pPr>
              <w:pStyle w:val="RFQNormal9"/>
              <w:rPr>
                <w:rFonts w:asciiTheme="majorHAnsi" w:hAnsiTheme="majorHAnsi" w:cstheme="majorHAnsi"/>
                <w:szCs w:val="18"/>
              </w:rPr>
            </w:pPr>
            <w:r w:rsidRPr="002B4654">
              <w:rPr>
                <w:rFonts w:asciiTheme="majorHAnsi" w:hAnsiTheme="majorHAnsi" w:cstheme="majorHAnsi"/>
                <w:szCs w:val="18"/>
              </w:rPr>
              <w:t xml:space="preserve">*Witness </w:t>
            </w:r>
            <w:r w:rsidRPr="002B4654">
              <w:rPr>
                <w:rFonts w:asciiTheme="majorHAnsi" w:hAnsiTheme="majorHAnsi" w:cstheme="majorHAnsi"/>
                <w:szCs w:val="18"/>
              </w:rPr>
              <w:br/>
              <w:t xml:space="preserve">print </w:t>
            </w:r>
            <w:r w:rsidRPr="002B4654">
              <w:rPr>
                <w:rFonts w:asciiTheme="majorHAnsi" w:hAnsiTheme="majorHAnsi" w:cstheme="majorHAnsi"/>
                <w:szCs w:val="18"/>
              </w:rPr>
              <w:br/>
              <w:t>address: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5508B1" w14:textId="77777777" w:rsidR="008A21E5" w:rsidRPr="002B4654" w:rsidRDefault="008A21E5" w:rsidP="00BB67B6">
            <w:pPr>
              <w:ind w:hanging="108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  <w:p w14:paraId="743B5E8A" w14:textId="77777777" w:rsidR="008A21E5" w:rsidRPr="002B4654" w:rsidRDefault="008A21E5" w:rsidP="00BB67B6">
            <w:pP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</w:p>
        </w:tc>
      </w:tr>
    </w:tbl>
    <w:p w14:paraId="2FBC7286" w14:textId="77777777" w:rsidR="008A21E5" w:rsidRPr="002B4654" w:rsidRDefault="008A21E5" w:rsidP="008A21E5">
      <w:pPr>
        <w:rPr>
          <w:rFonts w:asciiTheme="majorHAnsi" w:hAnsiTheme="majorHAnsi" w:cstheme="majorHAnsi"/>
          <w:sz w:val="18"/>
          <w:szCs w:val="18"/>
        </w:rPr>
      </w:pPr>
    </w:p>
    <w:p w14:paraId="6B8250CC" w14:textId="3327B0A6" w:rsidR="006310E5" w:rsidRPr="002B4654" w:rsidRDefault="00E2212D" w:rsidP="007F3BD5">
      <w:pPr>
        <w:rPr>
          <w:rFonts w:asciiTheme="majorHAnsi" w:hAnsiTheme="majorHAnsi" w:cstheme="majorHAnsi"/>
          <w:b/>
          <w:sz w:val="20"/>
        </w:rPr>
      </w:pPr>
      <w:r>
        <w:rPr>
          <w:rFonts w:asciiTheme="majorHAnsi" w:hAnsiTheme="majorHAnsi" w:cstheme="majorHAnsi"/>
          <w:b/>
          <w:sz w:val="20"/>
        </w:rPr>
        <w:t>A</w:t>
      </w:r>
      <w:r w:rsidR="00C6522F" w:rsidRPr="002B4654">
        <w:rPr>
          <w:rFonts w:asciiTheme="majorHAnsi" w:hAnsiTheme="majorHAnsi" w:cstheme="majorHAnsi"/>
          <w:b/>
          <w:sz w:val="20"/>
        </w:rPr>
        <w:t>cceptance of</w:t>
      </w:r>
      <w:r w:rsidR="00A35D1B">
        <w:rPr>
          <w:rFonts w:asciiTheme="majorHAnsi" w:hAnsiTheme="majorHAnsi" w:cstheme="majorHAnsi"/>
          <w:b/>
          <w:sz w:val="20"/>
        </w:rPr>
        <w:t xml:space="preserve"> Expression of Interest</w:t>
      </w:r>
    </w:p>
    <w:p w14:paraId="0162A550" w14:textId="77777777" w:rsidR="00E2212D" w:rsidRDefault="00E2212D" w:rsidP="007F3BD5">
      <w:pPr>
        <w:rPr>
          <w:rFonts w:asciiTheme="majorHAnsi" w:hAnsiTheme="majorHAnsi" w:cstheme="majorHAnsi"/>
          <w:i/>
          <w:sz w:val="20"/>
        </w:rPr>
      </w:pPr>
    </w:p>
    <w:p w14:paraId="406CA3A3" w14:textId="77777777" w:rsidR="00C6522F" w:rsidRPr="002B4654" w:rsidRDefault="00C6522F" w:rsidP="007F3BD5">
      <w:pPr>
        <w:rPr>
          <w:rFonts w:asciiTheme="majorHAnsi" w:hAnsiTheme="majorHAnsi" w:cstheme="majorHAnsi"/>
          <w:i/>
          <w:sz w:val="20"/>
        </w:rPr>
      </w:pPr>
      <w:r w:rsidRPr="002B4654">
        <w:rPr>
          <w:rFonts w:asciiTheme="majorHAnsi" w:hAnsiTheme="majorHAnsi" w:cstheme="majorHAnsi"/>
          <w:i/>
          <w:sz w:val="20"/>
        </w:rPr>
        <w:t>To be completed by Tasracing</w:t>
      </w:r>
    </w:p>
    <w:p w14:paraId="22CE7930" w14:textId="77777777" w:rsidR="008A21E5" w:rsidRPr="002B4654" w:rsidRDefault="008A21E5" w:rsidP="007F3BD5">
      <w:pPr>
        <w:rPr>
          <w:rFonts w:asciiTheme="majorHAnsi" w:hAnsiTheme="majorHAnsi" w:cstheme="majorHAnsi"/>
          <w:i/>
          <w:sz w:val="20"/>
        </w:rPr>
      </w:pPr>
    </w:p>
    <w:p w14:paraId="660BE4A0" w14:textId="381135EA" w:rsidR="008A21E5" w:rsidRPr="002B4654" w:rsidRDefault="008A21E5" w:rsidP="007F3BD5">
      <w:pPr>
        <w:rPr>
          <w:rFonts w:asciiTheme="majorHAnsi" w:hAnsiTheme="majorHAnsi" w:cstheme="majorHAnsi"/>
          <w:i/>
          <w:sz w:val="18"/>
        </w:rPr>
      </w:pPr>
      <w:r w:rsidRPr="002B4654">
        <w:rPr>
          <w:rFonts w:asciiTheme="majorHAnsi" w:hAnsiTheme="majorHAnsi" w:cstheme="majorHAnsi"/>
          <w:b/>
          <w:i/>
          <w:sz w:val="18"/>
        </w:rPr>
        <w:t xml:space="preserve">Important Note: </w:t>
      </w:r>
      <w:r w:rsidRPr="002B4654">
        <w:rPr>
          <w:rFonts w:asciiTheme="majorHAnsi" w:hAnsiTheme="majorHAnsi" w:cstheme="majorHAnsi"/>
          <w:i/>
          <w:sz w:val="18"/>
        </w:rPr>
        <w:t xml:space="preserve">This section is for the use of Tasracing. This acceptance statement will only be signed by Tasracing if Tasracing accepts the </w:t>
      </w:r>
      <w:r w:rsidR="00096AB5">
        <w:rPr>
          <w:rFonts w:asciiTheme="majorHAnsi" w:hAnsiTheme="majorHAnsi" w:cstheme="majorHAnsi"/>
          <w:i/>
          <w:sz w:val="18"/>
        </w:rPr>
        <w:t>purchasers’</w:t>
      </w:r>
      <w:r w:rsidR="00A35D1B">
        <w:rPr>
          <w:rFonts w:asciiTheme="majorHAnsi" w:hAnsiTheme="majorHAnsi" w:cstheme="majorHAnsi"/>
          <w:i/>
          <w:sz w:val="18"/>
        </w:rPr>
        <w:t xml:space="preserve"> submission</w:t>
      </w:r>
      <w:r w:rsidR="00A35D1B" w:rsidRPr="002B4654">
        <w:rPr>
          <w:rFonts w:asciiTheme="majorHAnsi" w:hAnsiTheme="majorHAnsi" w:cstheme="majorHAnsi"/>
          <w:i/>
          <w:sz w:val="18"/>
        </w:rPr>
        <w:t xml:space="preserve"> </w:t>
      </w:r>
      <w:r w:rsidRPr="002B4654">
        <w:rPr>
          <w:rFonts w:asciiTheme="majorHAnsi" w:hAnsiTheme="majorHAnsi" w:cstheme="majorHAnsi"/>
          <w:i/>
          <w:sz w:val="18"/>
        </w:rPr>
        <w:t xml:space="preserve">set out in this </w:t>
      </w:r>
      <w:r w:rsidR="00A35D1B">
        <w:rPr>
          <w:rFonts w:asciiTheme="majorHAnsi" w:hAnsiTheme="majorHAnsi" w:cstheme="majorHAnsi"/>
          <w:i/>
          <w:sz w:val="18"/>
        </w:rPr>
        <w:t>EOI</w:t>
      </w:r>
      <w:r w:rsidRPr="002B4654">
        <w:rPr>
          <w:rFonts w:asciiTheme="majorHAnsi" w:hAnsiTheme="majorHAnsi" w:cstheme="majorHAnsi"/>
          <w:i/>
          <w:sz w:val="18"/>
        </w:rPr>
        <w:t xml:space="preserve">. This section is only to be used if there are no changes to the </w:t>
      </w:r>
      <w:r w:rsidR="00096AB5">
        <w:rPr>
          <w:rFonts w:asciiTheme="majorHAnsi" w:hAnsiTheme="majorHAnsi" w:cstheme="majorHAnsi"/>
          <w:i/>
          <w:sz w:val="18"/>
        </w:rPr>
        <w:t>submission</w:t>
      </w:r>
      <w:r w:rsidR="00096AB5" w:rsidRPr="002B4654">
        <w:rPr>
          <w:rFonts w:asciiTheme="majorHAnsi" w:hAnsiTheme="majorHAnsi" w:cstheme="majorHAnsi"/>
          <w:i/>
          <w:sz w:val="18"/>
        </w:rPr>
        <w:t xml:space="preserve"> </w:t>
      </w:r>
      <w:r w:rsidRPr="002B4654">
        <w:rPr>
          <w:rFonts w:asciiTheme="majorHAnsi" w:hAnsiTheme="majorHAnsi" w:cstheme="majorHAnsi"/>
          <w:i/>
          <w:sz w:val="18"/>
        </w:rPr>
        <w:t xml:space="preserve">submitted by the </w:t>
      </w:r>
      <w:r w:rsidR="00096AB5">
        <w:rPr>
          <w:rFonts w:asciiTheme="majorHAnsi" w:hAnsiTheme="majorHAnsi" w:cstheme="majorHAnsi"/>
          <w:i/>
          <w:sz w:val="18"/>
        </w:rPr>
        <w:t>Purchaser</w:t>
      </w:r>
      <w:r w:rsidRPr="002B4654">
        <w:rPr>
          <w:rFonts w:asciiTheme="majorHAnsi" w:hAnsiTheme="majorHAnsi" w:cstheme="majorHAnsi"/>
          <w:i/>
          <w:sz w:val="18"/>
        </w:rPr>
        <w:t xml:space="preserve">. This section will not be signed if the </w:t>
      </w:r>
      <w:r w:rsidR="00096AB5">
        <w:rPr>
          <w:rFonts w:asciiTheme="majorHAnsi" w:hAnsiTheme="majorHAnsi" w:cstheme="majorHAnsi"/>
          <w:i/>
          <w:sz w:val="18"/>
        </w:rPr>
        <w:t>submission</w:t>
      </w:r>
      <w:r w:rsidR="00096AB5" w:rsidRPr="002B4654">
        <w:rPr>
          <w:rFonts w:asciiTheme="majorHAnsi" w:hAnsiTheme="majorHAnsi" w:cstheme="majorHAnsi"/>
          <w:i/>
          <w:sz w:val="18"/>
        </w:rPr>
        <w:t xml:space="preserve"> </w:t>
      </w:r>
      <w:r w:rsidRPr="002B4654">
        <w:rPr>
          <w:rFonts w:asciiTheme="majorHAnsi" w:hAnsiTheme="majorHAnsi" w:cstheme="majorHAnsi"/>
          <w:i/>
          <w:sz w:val="18"/>
        </w:rPr>
        <w:t xml:space="preserve">is not accepted by Tasracing. </w:t>
      </w:r>
    </w:p>
    <w:p w14:paraId="714EC52F" w14:textId="77777777" w:rsidR="008A21E5" w:rsidRPr="002B4654" w:rsidRDefault="008A21E5" w:rsidP="008A21E5">
      <w:pPr>
        <w:pStyle w:val="RFQNormal14"/>
        <w:rPr>
          <w:rFonts w:asciiTheme="majorHAnsi" w:hAnsiTheme="majorHAnsi" w:cstheme="majorHAnsi"/>
        </w:rPr>
      </w:pPr>
    </w:p>
    <w:p w14:paraId="75EF8DF6" w14:textId="77777777" w:rsidR="008A21E5" w:rsidRPr="002B4654" w:rsidRDefault="008A21E5" w:rsidP="008A21E5">
      <w:pPr>
        <w:pStyle w:val="RFQNormal14"/>
        <w:rPr>
          <w:rFonts w:asciiTheme="majorHAnsi" w:hAnsiTheme="majorHAnsi" w:cstheme="majorHAnsi"/>
          <w:b/>
          <w:sz w:val="18"/>
        </w:rPr>
      </w:pPr>
      <w:r w:rsidRPr="002B4654">
        <w:rPr>
          <w:rFonts w:asciiTheme="majorHAnsi" w:hAnsiTheme="majorHAnsi" w:cstheme="majorHAnsi"/>
          <w:b/>
          <w:sz w:val="18"/>
        </w:rPr>
        <w:t xml:space="preserve">Acceptance </w:t>
      </w:r>
      <w:r w:rsidR="008C335A">
        <w:rPr>
          <w:rFonts w:asciiTheme="majorHAnsi" w:hAnsiTheme="majorHAnsi" w:cstheme="majorHAnsi"/>
          <w:b/>
          <w:sz w:val="18"/>
        </w:rPr>
        <w:t>S</w:t>
      </w:r>
      <w:r w:rsidRPr="002B4654">
        <w:rPr>
          <w:rFonts w:asciiTheme="majorHAnsi" w:hAnsiTheme="majorHAnsi" w:cstheme="majorHAnsi"/>
          <w:b/>
          <w:sz w:val="18"/>
        </w:rPr>
        <w:t>tatement</w:t>
      </w:r>
    </w:p>
    <w:p w14:paraId="02261A2C" w14:textId="662FD2F1" w:rsidR="008A21E5" w:rsidRPr="002B4654" w:rsidRDefault="008A21E5" w:rsidP="008A21E5">
      <w:pPr>
        <w:pStyle w:val="RFQNormalText"/>
        <w:spacing w:before="240"/>
        <w:rPr>
          <w:rFonts w:asciiTheme="majorHAnsi" w:hAnsiTheme="majorHAnsi" w:cstheme="majorHAnsi"/>
          <w:sz w:val="18"/>
        </w:rPr>
      </w:pPr>
      <w:r w:rsidRPr="002B4654">
        <w:rPr>
          <w:rFonts w:asciiTheme="majorHAnsi" w:hAnsiTheme="majorHAnsi" w:cstheme="majorHAnsi"/>
          <w:sz w:val="18"/>
        </w:rPr>
        <w:t xml:space="preserve">Tasracing </w:t>
      </w:r>
      <w:r w:rsidR="008C335A">
        <w:rPr>
          <w:rFonts w:asciiTheme="majorHAnsi" w:hAnsiTheme="majorHAnsi" w:cstheme="majorHAnsi"/>
          <w:sz w:val="18"/>
        </w:rPr>
        <w:t xml:space="preserve">Pty Ltd (ABN 62 269 303 946) </w:t>
      </w:r>
      <w:r w:rsidRPr="002B4654">
        <w:rPr>
          <w:rFonts w:asciiTheme="majorHAnsi" w:hAnsiTheme="majorHAnsi" w:cstheme="majorHAnsi"/>
          <w:sz w:val="18"/>
        </w:rPr>
        <w:t xml:space="preserve">hereby accepts the offer made by the </w:t>
      </w:r>
      <w:r w:rsidR="000613FB">
        <w:rPr>
          <w:rFonts w:asciiTheme="majorHAnsi" w:hAnsiTheme="majorHAnsi" w:cstheme="majorHAnsi"/>
          <w:sz w:val="18"/>
        </w:rPr>
        <w:t>Purchaser</w:t>
      </w:r>
      <w:r w:rsidR="000613FB" w:rsidRPr="002B4654">
        <w:rPr>
          <w:rFonts w:asciiTheme="majorHAnsi" w:hAnsiTheme="majorHAnsi" w:cstheme="majorHAnsi"/>
          <w:sz w:val="18"/>
        </w:rPr>
        <w:t xml:space="preserve"> </w:t>
      </w:r>
      <w:r w:rsidRPr="002B4654">
        <w:rPr>
          <w:rFonts w:asciiTheme="majorHAnsi" w:hAnsiTheme="majorHAnsi" w:cstheme="majorHAnsi"/>
          <w:sz w:val="18"/>
        </w:rPr>
        <w:t xml:space="preserve">in this </w:t>
      </w:r>
      <w:r w:rsidR="000613FB">
        <w:rPr>
          <w:rFonts w:asciiTheme="majorHAnsi" w:hAnsiTheme="majorHAnsi" w:cstheme="majorHAnsi"/>
          <w:sz w:val="18"/>
        </w:rPr>
        <w:t>Expression of Interest</w:t>
      </w:r>
      <w:r w:rsidRPr="002B4654">
        <w:rPr>
          <w:rFonts w:asciiTheme="majorHAnsi" w:hAnsiTheme="majorHAnsi" w:cstheme="majorHAnsi"/>
          <w:sz w:val="18"/>
        </w:rPr>
        <w:t xml:space="preserve"> to supply the</w:t>
      </w:r>
      <w:r w:rsidR="00096AB5">
        <w:rPr>
          <w:rFonts w:asciiTheme="majorHAnsi" w:hAnsiTheme="majorHAnsi" w:cstheme="majorHAnsi"/>
          <w:sz w:val="18"/>
        </w:rPr>
        <w:t xml:space="preserve"> </w:t>
      </w:r>
      <w:r w:rsidR="008C335A">
        <w:rPr>
          <w:rFonts w:asciiTheme="majorHAnsi" w:hAnsiTheme="majorHAnsi" w:cstheme="majorHAnsi"/>
          <w:sz w:val="18"/>
        </w:rPr>
        <w:t>Goods</w:t>
      </w:r>
      <w:r w:rsidR="005275F3">
        <w:rPr>
          <w:rFonts w:asciiTheme="majorHAnsi" w:hAnsiTheme="majorHAnsi" w:cstheme="majorHAnsi"/>
          <w:sz w:val="18"/>
        </w:rPr>
        <w:t xml:space="preserve"> </w:t>
      </w:r>
      <w:r w:rsidRPr="002B4654">
        <w:rPr>
          <w:rFonts w:asciiTheme="majorHAnsi" w:hAnsiTheme="majorHAnsi" w:cstheme="majorHAnsi"/>
          <w:sz w:val="18"/>
        </w:rPr>
        <w:t>for the Contract Sum.</w:t>
      </w:r>
    </w:p>
    <w:tbl>
      <w:tblPr>
        <w:tblW w:w="4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"/>
        <w:gridCol w:w="3939"/>
      </w:tblGrid>
      <w:tr w:rsidR="008A21E5" w:rsidRPr="002B4654" w14:paraId="21794712" w14:textId="77777777" w:rsidTr="008C6B2F">
        <w:trPr>
          <w:cantSplit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0AC6AA95" w14:textId="73062345" w:rsidR="008A21E5" w:rsidRPr="002B4654" w:rsidRDefault="00A0642A" w:rsidP="00BB67B6">
            <w:pPr>
              <w:pStyle w:val="RFQNormal9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Name &amp; </w:t>
            </w:r>
            <w:r w:rsidR="008A21E5" w:rsidRPr="002B4654">
              <w:rPr>
                <w:rFonts w:asciiTheme="majorHAnsi" w:hAnsiTheme="majorHAnsi" w:cstheme="majorHAnsi"/>
              </w:rPr>
              <w:t>Date</w:t>
            </w:r>
            <w:r w:rsidR="00530364">
              <w:rPr>
                <w:rFonts w:asciiTheme="majorHAnsi" w:hAnsiTheme="majorHAnsi" w:cstheme="majorHAnsi"/>
              </w:rPr>
              <w:t xml:space="preserve"> accepting on behalf of Tasracing</w:t>
            </w:r>
            <w:r w:rsidR="008A21E5" w:rsidRPr="002B4654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ACA23" w14:textId="77777777" w:rsidR="008A21E5" w:rsidRPr="002B4654" w:rsidRDefault="008A21E5" w:rsidP="00BB67B6">
            <w:pPr>
              <w:spacing w:before="60" w:after="60" w:line="230" w:lineRule="exact"/>
              <w:jc w:val="both"/>
              <w:rPr>
                <w:rFonts w:asciiTheme="majorHAnsi" w:hAnsiTheme="majorHAnsi" w:cstheme="majorHAnsi"/>
              </w:rPr>
            </w:pPr>
          </w:p>
        </w:tc>
        <w:bookmarkStart w:id="30" w:name="_GoBack"/>
        <w:bookmarkEnd w:id="30"/>
      </w:tr>
    </w:tbl>
    <w:p w14:paraId="5A2201B6" w14:textId="77777777" w:rsidR="008A21E5" w:rsidRPr="002B4654" w:rsidRDefault="008A21E5" w:rsidP="008C6B2F">
      <w:pPr>
        <w:rPr>
          <w:rFonts w:asciiTheme="majorHAnsi" w:hAnsiTheme="majorHAnsi" w:cstheme="majorHAnsi"/>
          <w:i/>
          <w:sz w:val="20"/>
        </w:rPr>
      </w:pPr>
    </w:p>
    <w:sectPr w:rsidR="008A21E5" w:rsidRPr="002B4654" w:rsidSect="002B4654">
      <w:footerReference w:type="default" r:id="rId15"/>
      <w:pgSz w:w="11907" w:h="16840" w:code="9"/>
      <w:pgMar w:top="1440" w:right="1440" w:bottom="1440" w:left="1440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5E1E4" w14:textId="77777777" w:rsidR="00D661FD" w:rsidRDefault="00D661FD">
      <w:r>
        <w:separator/>
      </w:r>
    </w:p>
  </w:endnote>
  <w:endnote w:type="continuationSeparator" w:id="0">
    <w:p w14:paraId="0325F258" w14:textId="77777777" w:rsidR="00D661FD" w:rsidRDefault="00D6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9EE82" w14:textId="77777777" w:rsidR="00BB67B6" w:rsidRPr="00BF4F33" w:rsidRDefault="00BB67B6" w:rsidP="00BF4F33">
    <w:pPr>
      <w:pStyle w:val="Footer"/>
      <w:tabs>
        <w:tab w:val="left" w:pos="9498"/>
      </w:tabs>
      <w:rPr>
        <w:rFonts w:cs="Arial"/>
        <w:sz w:val="13"/>
        <w:szCs w:val="13"/>
      </w:rPr>
    </w:pPr>
    <w:r>
      <w:tab/>
    </w:r>
    <w:r w:rsidRPr="00BF4F33">
      <w:rPr>
        <w:rFonts w:cs="Arial"/>
        <w:sz w:val="13"/>
        <w:szCs w:val="13"/>
      </w:rPr>
      <w:fldChar w:fldCharType="begin"/>
    </w:r>
    <w:r w:rsidRPr="00BF4F33">
      <w:rPr>
        <w:rFonts w:cs="Arial"/>
        <w:sz w:val="13"/>
        <w:szCs w:val="13"/>
      </w:rPr>
      <w:instrText xml:space="preserve"> PAGE  \* Arabic  \* MERGEFORMAT </w:instrText>
    </w:r>
    <w:r w:rsidRPr="00BF4F33">
      <w:rPr>
        <w:rFonts w:cs="Arial"/>
        <w:sz w:val="13"/>
        <w:szCs w:val="13"/>
      </w:rPr>
      <w:fldChar w:fldCharType="separate"/>
    </w:r>
    <w:r w:rsidR="00A3694E">
      <w:rPr>
        <w:rFonts w:cs="Arial"/>
        <w:noProof/>
        <w:sz w:val="13"/>
        <w:szCs w:val="13"/>
      </w:rPr>
      <w:t>7</w:t>
    </w:r>
    <w:r w:rsidRPr="00BF4F33">
      <w:rPr>
        <w:rFonts w:cs="Arial"/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B3C52" w14:textId="77777777" w:rsidR="00D661FD" w:rsidRDefault="00D661FD">
      <w:r>
        <w:separator/>
      </w:r>
    </w:p>
  </w:footnote>
  <w:footnote w:type="continuationSeparator" w:id="0">
    <w:p w14:paraId="2945FC2A" w14:textId="77777777" w:rsidR="00D661FD" w:rsidRDefault="00D66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F62F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5C6C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439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54C3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00E2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8D3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F00B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B8553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FC05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66EA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B4419F"/>
    <w:multiLevelType w:val="multilevel"/>
    <w:tmpl w:val="AC888AB2"/>
    <w:lvl w:ilvl="0">
      <w:start w:val="1"/>
      <w:numFmt w:val="decimal"/>
      <w:pStyle w:val="CaptionTable"/>
      <w:suff w:val="nothing"/>
      <w:lvlText w:val="Table 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CaptionFigure"/>
      <w:suff w:val="nothing"/>
      <w:lvlText w:val="Figure 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CaptionChart"/>
      <w:suff w:val="nothing"/>
      <w:lvlText w:val="Chart 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14E5534"/>
    <w:multiLevelType w:val="multilevel"/>
    <w:tmpl w:val="A9A471EE"/>
    <w:lvl w:ilvl="0">
      <w:start w:val="1"/>
      <w:numFmt w:val="lowerRoman"/>
      <w:suff w:val="space"/>
      <w:lvlText w:val="Figure 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Restart w:val="0"/>
      <w:suff w:val="space"/>
      <w:lvlText w:val="Table %2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Restart w:val="0"/>
      <w:suff w:val="space"/>
      <w:lvlText w:val="Box %3"/>
      <w:lvlJc w:val="left"/>
      <w:pPr>
        <w:ind w:left="357" w:hanging="357"/>
      </w:pPr>
      <w:rPr>
        <w:rFonts w:hint="default"/>
      </w:rPr>
    </w:lvl>
    <w:lvl w:ilvl="3">
      <w:start w:val="1"/>
      <w:numFmt w:val="lowerRoman"/>
      <w:lvlRestart w:val="0"/>
      <w:suff w:val="space"/>
      <w:lvlText w:val="Chart 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53A6944"/>
    <w:multiLevelType w:val="multilevel"/>
    <w:tmpl w:val="2578AFAC"/>
    <w:lvl w:ilvl="0">
      <w:start w:val="1"/>
      <w:numFmt w:val="upperLetter"/>
      <w:pStyle w:val="Appendix"/>
      <w:suff w:val="nothing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nothing"/>
      <w:lvlText w:val="Box %1.%2"/>
      <w:lvlJc w:val="left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suff w:val="nothing"/>
      <w:lvlText w:val="Figure %1.%3"/>
      <w:lvlJc w:val="left"/>
      <w:pPr>
        <w:ind w:left="0" w:firstLine="0"/>
      </w:pPr>
      <w:rPr>
        <w:rFonts w:hint="default"/>
        <w:b/>
        <w:i w:val="0"/>
        <w:sz w:val="20"/>
      </w:rPr>
    </w:lvl>
    <w:lvl w:ilvl="3">
      <w:start w:val="1"/>
      <w:numFmt w:val="decimal"/>
      <w:lvlRestart w:val="0"/>
      <w:suff w:val="nothing"/>
      <w:lvlText w:val="Chart %1.%4"/>
      <w:lvlJc w:val="left"/>
      <w:pPr>
        <w:ind w:left="0" w:firstLine="0"/>
      </w:pPr>
      <w:rPr>
        <w:rFonts w:hint="default"/>
        <w:b/>
        <w:i w:val="0"/>
        <w:sz w:val="20"/>
      </w:rPr>
    </w:lvl>
    <w:lvl w:ilvl="4">
      <w:start w:val="1"/>
      <w:numFmt w:val="decimal"/>
      <w:lvlRestart w:val="0"/>
      <w:suff w:val="nothing"/>
      <w:lvlText w:val="Table %1.%5"/>
      <w:lvlJc w:val="left"/>
      <w:pPr>
        <w:ind w:left="0" w:firstLine="0"/>
      </w:pPr>
      <w:rPr>
        <w:rFonts w:hint="default"/>
        <w:b/>
        <w:i w:val="0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E3029F9"/>
    <w:multiLevelType w:val="multilevel"/>
    <w:tmpl w:val="B77A530A"/>
    <w:lvl w:ilvl="0">
      <w:start w:val="1"/>
      <w:numFmt w:val="bullet"/>
      <w:pStyle w:val="Deloitte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77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3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791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48"/>
        </w:tabs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05"/>
        </w:tabs>
        <w:ind w:left="2142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62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19"/>
        </w:tabs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576"/>
        </w:tabs>
        <w:ind w:left="3213" w:hanging="357"/>
      </w:pPr>
      <w:rPr>
        <w:rFonts w:ascii="Symbol" w:hAnsi="Symbol" w:hint="default"/>
      </w:rPr>
    </w:lvl>
  </w:abstractNum>
  <w:abstractNum w:abstractNumId="14" w15:restartNumberingAfterBreak="0">
    <w:nsid w:val="36047A39"/>
    <w:multiLevelType w:val="hybridMultilevel"/>
    <w:tmpl w:val="661822D4"/>
    <w:lvl w:ilvl="0" w:tplc="9D5A0FB6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A607C"/>
    <w:multiLevelType w:val="hybridMultilevel"/>
    <w:tmpl w:val="06B0E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E29C5"/>
    <w:multiLevelType w:val="hybridMultilevel"/>
    <w:tmpl w:val="2BC485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C2558D"/>
    <w:multiLevelType w:val="multilevel"/>
    <w:tmpl w:val="B41C3544"/>
    <w:lvl w:ilvl="0">
      <w:start w:val="1"/>
      <w:numFmt w:val="decimal"/>
      <w:pStyle w:val="NumberedLis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77F5AF1"/>
    <w:multiLevelType w:val="multilevel"/>
    <w:tmpl w:val="7300331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851" w:hanging="1702"/>
      </w:pPr>
      <w:rPr>
        <w:rFonts w:hint="default"/>
        <w:color w:val="002776" w:themeColor="text2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decimal"/>
      <w:suff w:val="nothing"/>
      <w:lvlText w:val="Chart %1.%6"/>
      <w:lvlJc w:val="left"/>
      <w:pPr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suff w:val="nothing"/>
      <w:lvlText w:val="Figure %1.%7"/>
      <w:lvlJc w:val="left"/>
      <w:pPr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suff w:val="nothing"/>
      <w:lvlText w:val="Table %1.%8"/>
      <w:lvlJc w:val="left"/>
      <w:pPr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suff w:val="nothing"/>
      <w:lvlText w:val="Box %1.%9"/>
      <w:lvlJc w:val="left"/>
      <w:pPr>
        <w:ind w:left="0" w:firstLine="0"/>
      </w:pPr>
      <w:rPr>
        <w:rFonts w:hint="default"/>
        <w:b/>
        <w:i w:val="0"/>
        <w:sz w:val="20"/>
      </w:rPr>
    </w:lvl>
  </w:abstractNum>
  <w:abstractNum w:abstractNumId="19" w15:restartNumberingAfterBreak="0">
    <w:nsid w:val="5B230581"/>
    <w:multiLevelType w:val="hybridMultilevel"/>
    <w:tmpl w:val="DDF4658E"/>
    <w:lvl w:ilvl="0" w:tplc="D23CEE96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6504F"/>
    <w:multiLevelType w:val="hybridMultilevel"/>
    <w:tmpl w:val="9412E794"/>
    <w:lvl w:ilvl="0" w:tplc="81A2B4BC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5624C"/>
    <w:multiLevelType w:val="hybridMultilevel"/>
    <w:tmpl w:val="A3D2411A"/>
    <w:lvl w:ilvl="0" w:tplc="0C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B5B84"/>
    <w:multiLevelType w:val="hybridMultilevel"/>
    <w:tmpl w:val="38A8D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42194"/>
    <w:multiLevelType w:val="hybridMultilevel"/>
    <w:tmpl w:val="CC8CB72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CB2184"/>
    <w:multiLevelType w:val="hybridMultilevel"/>
    <w:tmpl w:val="10FAA22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F1A7BB0"/>
    <w:multiLevelType w:val="hybridMultilevel"/>
    <w:tmpl w:val="B3ECD940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95329AF"/>
    <w:multiLevelType w:val="multilevel"/>
    <w:tmpl w:val="50E0088C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asciiTheme="majorHAnsi" w:hAnsiTheme="majorHAnsi" w:cstheme="majorHAnsi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7" w15:restartNumberingAfterBreak="0">
    <w:nsid w:val="7CCF7756"/>
    <w:multiLevelType w:val="multilevel"/>
    <w:tmpl w:val="56A6AC24"/>
    <w:lvl w:ilvl="0">
      <w:start w:val="1"/>
      <w:numFmt w:val="upperLetter"/>
      <w:pStyle w:val="AlphabeticLis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Roman"/>
      <w:pStyle w:val="AlphabeticList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F87433A"/>
    <w:multiLevelType w:val="hybridMultilevel"/>
    <w:tmpl w:val="03622DD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13"/>
  </w:num>
  <w:num w:numId="6">
    <w:abstractNumId w:val="10"/>
  </w:num>
  <w:num w:numId="7">
    <w:abstractNumId w:val="17"/>
  </w:num>
  <w:num w:numId="8">
    <w:abstractNumId w:val="27"/>
  </w:num>
  <w:num w:numId="9">
    <w:abstractNumId w:val="12"/>
  </w:num>
  <w:num w:numId="10">
    <w:abstractNumId w:val="11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20"/>
  </w:num>
  <w:num w:numId="16">
    <w:abstractNumId w:val="19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6"/>
  </w:num>
  <w:num w:numId="25">
    <w:abstractNumId w:val="26"/>
  </w:num>
  <w:num w:numId="26">
    <w:abstractNumId w:val="15"/>
  </w:num>
  <w:num w:numId="27">
    <w:abstractNumId w:val="25"/>
  </w:num>
  <w:num w:numId="28">
    <w:abstractNumId w:val="24"/>
  </w:num>
  <w:num w:numId="29">
    <w:abstractNumId w:val="21"/>
  </w:num>
  <w:num w:numId="30">
    <w:abstractNumId w:val="28"/>
  </w:num>
  <w:num w:numId="31">
    <w:abstractNumId w:val="23"/>
  </w:num>
  <w:num w:numId="32">
    <w:abstractNumId w:val="22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mon Bresnehan">
    <w15:presenceInfo w15:providerId="AD" w15:userId="S-1-5-21-1099121498-1447087094-1449907524-21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23A"/>
    <w:rsid w:val="00003681"/>
    <w:rsid w:val="00004F72"/>
    <w:rsid w:val="00010A3C"/>
    <w:rsid w:val="0001604A"/>
    <w:rsid w:val="00034E94"/>
    <w:rsid w:val="00036E11"/>
    <w:rsid w:val="00040DA6"/>
    <w:rsid w:val="00041712"/>
    <w:rsid w:val="00042C57"/>
    <w:rsid w:val="000438C6"/>
    <w:rsid w:val="00043F77"/>
    <w:rsid w:val="0004542F"/>
    <w:rsid w:val="0004628E"/>
    <w:rsid w:val="000472BB"/>
    <w:rsid w:val="00051D30"/>
    <w:rsid w:val="00052E53"/>
    <w:rsid w:val="000613FB"/>
    <w:rsid w:val="00062017"/>
    <w:rsid w:val="000641E9"/>
    <w:rsid w:val="0006423E"/>
    <w:rsid w:val="000646AF"/>
    <w:rsid w:val="000659C3"/>
    <w:rsid w:val="000728AE"/>
    <w:rsid w:val="00073471"/>
    <w:rsid w:val="000815B5"/>
    <w:rsid w:val="00083DC1"/>
    <w:rsid w:val="000863E6"/>
    <w:rsid w:val="00092CC9"/>
    <w:rsid w:val="00096AB5"/>
    <w:rsid w:val="000B6065"/>
    <w:rsid w:val="000B7E39"/>
    <w:rsid w:val="000C10E0"/>
    <w:rsid w:val="000C2B77"/>
    <w:rsid w:val="000C3620"/>
    <w:rsid w:val="000C5D95"/>
    <w:rsid w:val="000C6B1A"/>
    <w:rsid w:val="000D0487"/>
    <w:rsid w:val="000E08B1"/>
    <w:rsid w:val="000E2E72"/>
    <w:rsid w:val="000E68CB"/>
    <w:rsid w:val="000E77D7"/>
    <w:rsid w:val="000F3118"/>
    <w:rsid w:val="000F3EDD"/>
    <w:rsid w:val="001112D4"/>
    <w:rsid w:val="00113E20"/>
    <w:rsid w:val="0011461F"/>
    <w:rsid w:val="00114BD3"/>
    <w:rsid w:val="001201F7"/>
    <w:rsid w:val="00125854"/>
    <w:rsid w:val="001262BF"/>
    <w:rsid w:val="00127D12"/>
    <w:rsid w:val="001311ED"/>
    <w:rsid w:val="00136D67"/>
    <w:rsid w:val="001411A4"/>
    <w:rsid w:val="00147F62"/>
    <w:rsid w:val="00153754"/>
    <w:rsid w:val="00154594"/>
    <w:rsid w:val="00157E0B"/>
    <w:rsid w:val="001644DC"/>
    <w:rsid w:val="00165158"/>
    <w:rsid w:val="001667EF"/>
    <w:rsid w:val="00166A3D"/>
    <w:rsid w:val="00167AE0"/>
    <w:rsid w:val="00170079"/>
    <w:rsid w:val="00170673"/>
    <w:rsid w:val="0017194D"/>
    <w:rsid w:val="0017469D"/>
    <w:rsid w:val="001841DA"/>
    <w:rsid w:val="001876B0"/>
    <w:rsid w:val="001901A4"/>
    <w:rsid w:val="001A64F3"/>
    <w:rsid w:val="001B2A8E"/>
    <w:rsid w:val="001B764B"/>
    <w:rsid w:val="001C3C8D"/>
    <w:rsid w:val="001C5477"/>
    <w:rsid w:val="001D66BA"/>
    <w:rsid w:val="001E2DDC"/>
    <w:rsid w:val="001F17BA"/>
    <w:rsid w:val="001F28A3"/>
    <w:rsid w:val="001F5CAB"/>
    <w:rsid w:val="001F696A"/>
    <w:rsid w:val="002110F1"/>
    <w:rsid w:val="00211F4A"/>
    <w:rsid w:val="00214BE2"/>
    <w:rsid w:val="002215E6"/>
    <w:rsid w:val="00225056"/>
    <w:rsid w:val="00230AE0"/>
    <w:rsid w:val="00237364"/>
    <w:rsid w:val="00245767"/>
    <w:rsid w:val="00245E2D"/>
    <w:rsid w:val="002505B0"/>
    <w:rsid w:val="00251255"/>
    <w:rsid w:val="002541DE"/>
    <w:rsid w:val="00260137"/>
    <w:rsid w:val="00266851"/>
    <w:rsid w:val="00267717"/>
    <w:rsid w:val="002738C7"/>
    <w:rsid w:val="00274D96"/>
    <w:rsid w:val="00282C68"/>
    <w:rsid w:val="00283C7F"/>
    <w:rsid w:val="00286ED8"/>
    <w:rsid w:val="00287A4F"/>
    <w:rsid w:val="00287B55"/>
    <w:rsid w:val="002A725F"/>
    <w:rsid w:val="002A76BB"/>
    <w:rsid w:val="002B1E8C"/>
    <w:rsid w:val="002B2680"/>
    <w:rsid w:val="002B4609"/>
    <w:rsid w:val="002B4654"/>
    <w:rsid w:val="002B478E"/>
    <w:rsid w:val="002B50A6"/>
    <w:rsid w:val="002B5A9B"/>
    <w:rsid w:val="002B6EAB"/>
    <w:rsid w:val="002C0B3B"/>
    <w:rsid w:val="002C33BA"/>
    <w:rsid w:val="002C498E"/>
    <w:rsid w:val="002D7FAA"/>
    <w:rsid w:val="002E59BF"/>
    <w:rsid w:val="002E6775"/>
    <w:rsid w:val="002E75AB"/>
    <w:rsid w:val="002F0957"/>
    <w:rsid w:val="002F37DF"/>
    <w:rsid w:val="002F71E3"/>
    <w:rsid w:val="002F79F7"/>
    <w:rsid w:val="00302E22"/>
    <w:rsid w:val="0030333C"/>
    <w:rsid w:val="00310076"/>
    <w:rsid w:val="00316474"/>
    <w:rsid w:val="00320B82"/>
    <w:rsid w:val="0032472B"/>
    <w:rsid w:val="0032670D"/>
    <w:rsid w:val="0033261F"/>
    <w:rsid w:val="0033665B"/>
    <w:rsid w:val="00356099"/>
    <w:rsid w:val="00356207"/>
    <w:rsid w:val="00356E4C"/>
    <w:rsid w:val="00365C7E"/>
    <w:rsid w:val="00366DDE"/>
    <w:rsid w:val="00367C7C"/>
    <w:rsid w:val="003713D4"/>
    <w:rsid w:val="00371934"/>
    <w:rsid w:val="00375C2C"/>
    <w:rsid w:val="0037793E"/>
    <w:rsid w:val="00392299"/>
    <w:rsid w:val="003975FD"/>
    <w:rsid w:val="003A04F1"/>
    <w:rsid w:val="003B6586"/>
    <w:rsid w:val="003B6999"/>
    <w:rsid w:val="003C0CAC"/>
    <w:rsid w:val="003C1337"/>
    <w:rsid w:val="003C2236"/>
    <w:rsid w:val="003D0808"/>
    <w:rsid w:val="003D0D9C"/>
    <w:rsid w:val="003D4245"/>
    <w:rsid w:val="003D5306"/>
    <w:rsid w:val="003D7012"/>
    <w:rsid w:val="003E0300"/>
    <w:rsid w:val="003E709C"/>
    <w:rsid w:val="003F6A85"/>
    <w:rsid w:val="003F7DDC"/>
    <w:rsid w:val="004008E9"/>
    <w:rsid w:val="004033B2"/>
    <w:rsid w:val="00403778"/>
    <w:rsid w:val="004040E3"/>
    <w:rsid w:val="00405A7C"/>
    <w:rsid w:val="00406AF6"/>
    <w:rsid w:val="00410509"/>
    <w:rsid w:val="00410AA9"/>
    <w:rsid w:val="004126C9"/>
    <w:rsid w:val="0041491E"/>
    <w:rsid w:val="00416B9F"/>
    <w:rsid w:val="00417582"/>
    <w:rsid w:val="00417D0A"/>
    <w:rsid w:val="00422C3F"/>
    <w:rsid w:val="00426E11"/>
    <w:rsid w:val="00434533"/>
    <w:rsid w:val="00445D57"/>
    <w:rsid w:val="00446E1C"/>
    <w:rsid w:val="004502AE"/>
    <w:rsid w:val="00451929"/>
    <w:rsid w:val="004620EF"/>
    <w:rsid w:val="0046545D"/>
    <w:rsid w:val="00473593"/>
    <w:rsid w:val="00475025"/>
    <w:rsid w:val="00475122"/>
    <w:rsid w:val="00476389"/>
    <w:rsid w:val="004808F8"/>
    <w:rsid w:val="00483142"/>
    <w:rsid w:val="00483640"/>
    <w:rsid w:val="0049317B"/>
    <w:rsid w:val="004A08BC"/>
    <w:rsid w:val="004A703E"/>
    <w:rsid w:val="004A7FF1"/>
    <w:rsid w:val="004B3702"/>
    <w:rsid w:val="004C5786"/>
    <w:rsid w:val="004C5E31"/>
    <w:rsid w:val="004E77EA"/>
    <w:rsid w:val="004F0A8F"/>
    <w:rsid w:val="004F34C2"/>
    <w:rsid w:val="004F49C0"/>
    <w:rsid w:val="004F569C"/>
    <w:rsid w:val="004F5D48"/>
    <w:rsid w:val="0050183F"/>
    <w:rsid w:val="005050B4"/>
    <w:rsid w:val="005056F9"/>
    <w:rsid w:val="00510441"/>
    <w:rsid w:val="00511FB9"/>
    <w:rsid w:val="00513645"/>
    <w:rsid w:val="0052088F"/>
    <w:rsid w:val="005218B6"/>
    <w:rsid w:val="00524759"/>
    <w:rsid w:val="00526B00"/>
    <w:rsid w:val="00526FE9"/>
    <w:rsid w:val="005275F3"/>
    <w:rsid w:val="00530364"/>
    <w:rsid w:val="00535923"/>
    <w:rsid w:val="00543F23"/>
    <w:rsid w:val="00544636"/>
    <w:rsid w:val="005529E9"/>
    <w:rsid w:val="005548D8"/>
    <w:rsid w:val="00555C8B"/>
    <w:rsid w:val="00560E28"/>
    <w:rsid w:val="0056588C"/>
    <w:rsid w:val="0058054A"/>
    <w:rsid w:val="00585C8F"/>
    <w:rsid w:val="00585D01"/>
    <w:rsid w:val="00587F20"/>
    <w:rsid w:val="00590986"/>
    <w:rsid w:val="00591B4C"/>
    <w:rsid w:val="00595063"/>
    <w:rsid w:val="0059569B"/>
    <w:rsid w:val="005970B3"/>
    <w:rsid w:val="005A35D5"/>
    <w:rsid w:val="005B65A7"/>
    <w:rsid w:val="005B71E6"/>
    <w:rsid w:val="005C124C"/>
    <w:rsid w:val="005C4ADE"/>
    <w:rsid w:val="005C7403"/>
    <w:rsid w:val="005D24BE"/>
    <w:rsid w:val="005D4D06"/>
    <w:rsid w:val="005E2538"/>
    <w:rsid w:val="005E4B42"/>
    <w:rsid w:val="005E77A6"/>
    <w:rsid w:val="005F1D1D"/>
    <w:rsid w:val="005F1F37"/>
    <w:rsid w:val="005F28EB"/>
    <w:rsid w:val="005F3269"/>
    <w:rsid w:val="005F7E97"/>
    <w:rsid w:val="00607064"/>
    <w:rsid w:val="006074EE"/>
    <w:rsid w:val="006077A6"/>
    <w:rsid w:val="00607FDA"/>
    <w:rsid w:val="00617A7B"/>
    <w:rsid w:val="00624A37"/>
    <w:rsid w:val="006275DE"/>
    <w:rsid w:val="006310E5"/>
    <w:rsid w:val="00631475"/>
    <w:rsid w:val="006323F1"/>
    <w:rsid w:val="00633A15"/>
    <w:rsid w:val="00642F11"/>
    <w:rsid w:val="00647077"/>
    <w:rsid w:val="00677162"/>
    <w:rsid w:val="006850A7"/>
    <w:rsid w:val="006854DB"/>
    <w:rsid w:val="00687983"/>
    <w:rsid w:val="0069371A"/>
    <w:rsid w:val="006941DF"/>
    <w:rsid w:val="00695283"/>
    <w:rsid w:val="006956D7"/>
    <w:rsid w:val="00696816"/>
    <w:rsid w:val="006A068F"/>
    <w:rsid w:val="006A0DD5"/>
    <w:rsid w:val="006B1F4F"/>
    <w:rsid w:val="006B797F"/>
    <w:rsid w:val="006C4B6B"/>
    <w:rsid w:val="006D09D7"/>
    <w:rsid w:val="006D210B"/>
    <w:rsid w:val="006E02CD"/>
    <w:rsid w:val="006F0020"/>
    <w:rsid w:val="006F103D"/>
    <w:rsid w:val="006F7982"/>
    <w:rsid w:val="007029A0"/>
    <w:rsid w:val="00702E6C"/>
    <w:rsid w:val="007044DD"/>
    <w:rsid w:val="00711D8F"/>
    <w:rsid w:val="007154D9"/>
    <w:rsid w:val="00720331"/>
    <w:rsid w:val="00725050"/>
    <w:rsid w:val="00727B1B"/>
    <w:rsid w:val="007327A8"/>
    <w:rsid w:val="00734101"/>
    <w:rsid w:val="00740A0A"/>
    <w:rsid w:val="00753E6F"/>
    <w:rsid w:val="00754E9E"/>
    <w:rsid w:val="00755AD7"/>
    <w:rsid w:val="007566D4"/>
    <w:rsid w:val="00765A2F"/>
    <w:rsid w:val="00771C5F"/>
    <w:rsid w:val="00774649"/>
    <w:rsid w:val="00774BEC"/>
    <w:rsid w:val="00774D95"/>
    <w:rsid w:val="00774EB0"/>
    <w:rsid w:val="007767B4"/>
    <w:rsid w:val="00784280"/>
    <w:rsid w:val="007953DC"/>
    <w:rsid w:val="007A5FCA"/>
    <w:rsid w:val="007B1F4E"/>
    <w:rsid w:val="007B2A25"/>
    <w:rsid w:val="007B5B11"/>
    <w:rsid w:val="007C1B5C"/>
    <w:rsid w:val="007C23AB"/>
    <w:rsid w:val="007C4130"/>
    <w:rsid w:val="007D5CA6"/>
    <w:rsid w:val="007E2949"/>
    <w:rsid w:val="007F082D"/>
    <w:rsid w:val="007F2528"/>
    <w:rsid w:val="007F3BD5"/>
    <w:rsid w:val="008017C3"/>
    <w:rsid w:val="00804264"/>
    <w:rsid w:val="008056CD"/>
    <w:rsid w:val="00813E97"/>
    <w:rsid w:val="008150D5"/>
    <w:rsid w:val="008237AD"/>
    <w:rsid w:val="00825943"/>
    <w:rsid w:val="00833217"/>
    <w:rsid w:val="008361C5"/>
    <w:rsid w:val="008423A2"/>
    <w:rsid w:val="00846A50"/>
    <w:rsid w:val="00852EED"/>
    <w:rsid w:val="00866601"/>
    <w:rsid w:val="008719FB"/>
    <w:rsid w:val="00880FE3"/>
    <w:rsid w:val="00882549"/>
    <w:rsid w:val="00886876"/>
    <w:rsid w:val="00886C4A"/>
    <w:rsid w:val="00890C17"/>
    <w:rsid w:val="00891BB2"/>
    <w:rsid w:val="00894DB4"/>
    <w:rsid w:val="008A21E5"/>
    <w:rsid w:val="008A77DF"/>
    <w:rsid w:val="008B240F"/>
    <w:rsid w:val="008B4ADD"/>
    <w:rsid w:val="008B4FDB"/>
    <w:rsid w:val="008B5897"/>
    <w:rsid w:val="008B6416"/>
    <w:rsid w:val="008C335A"/>
    <w:rsid w:val="008C6B2F"/>
    <w:rsid w:val="008D3278"/>
    <w:rsid w:val="008D7EED"/>
    <w:rsid w:val="008F111E"/>
    <w:rsid w:val="008F3669"/>
    <w:rsid w:val="008F719B"/>
    <w:rsid w:val="009000AF"/>
    <w:rsid w:val="00912732"/>
    <w:rsid w:val="00915C01"/>
    <w:rsid w:val="00923ABB"/>
    <w:rsid w:val="0093757F"/>
    <w:rsid w:val="0094036C"/>
    <w:rsid w:val="009409DE"/>
    <w:rsid w:val="00953A01"/>
    <w:rsid w:val="00955B31"/>
    <w:rsid w:val="00955C3F"/>
    <w:rsid w:val="00957819"/>
    <w:rsid w:val="0096518F"/>
    <w:rsid w:val="009679DD"/>
    <w:rsid w:val="009719C3"/>
    <w:rsid w:val="009744C0"/>
    <w:rsid w:val="009800A4"/>
    <w:rsid w:val="009814A3"/>
    <w:rsid w:val="00985286"/>
    <w:rsid w:val="0098590D"/>
    <w:rsid w:val="00986F3A"/>
    <w:rsid w:val="0099043E"/>
    <w:rsid w:val="00990F6C"/>
    <w:rsid w:val="00991964"/>
    <w:rsid w:val="009A47C0"/>
    <w:rsid w:val="009A7B2C"/>
    <w:rsid w:val="009B0B5D"/>
    <w:rsid w:val="009B363B"/>
    <w:rsid w:val="009C1EC3"/>
    <w:rsid w:val="009C5CDF"/>
    <w:rsid w:val="009C79D2"/>
    <w:rsid w:val="009D0555"/>
    <w:rsid w:val="009D668F"/>
    <w:rsid w:val="009E4391"/>
    <w:rsid w:val="009E43D9"/>
    <w:rsid w:val="009E473D"/>
    <w:rsid w:val="009E76C5"/>
    <w:rsid w:val="009F4863"/>
    <w:rsid w:val="009F7BB2"/>
    <w:rsid w:val="009F7F07"/>
    <w:rsid w:val="00A03579"/>
    <w:rsid w:val="00A06229"/>
    <w:rsid w:val="00A0642A"/>
    <w:rsid w:val="00A06DB8"/>
    <w:rsid w:val="00A07B91"/>
    <w:rsid w:val="00A12F0A"/>
    <w:rsid w:val="00A13A23"/>
    <w:rsid w:val="00A17083"/>
    <w:rsid w:val="00A26F9E"/>
    <w:rsid w:val="00A2709A"/>
    <w:rsid w:val="00A27719"/>
    <w:rsid w:val="00A30A5E"/>
    <w:rsid w:val="00A3282E"/>
    <w:rsid w:val="00A35D1B"/>
    <w:rsid w:val="00A3694E"/>
    <w:rsid w:val="00A41BB8"/>
    <w:rsid w:val="00A51E9E"/>
    <w:rsid w:val="00A51F43"/>
    <w:rsid w:val="00A523F4"/>
    <w:rsid w:val="00A53AF1"/>
    <w:rsid w:val="00A54229"/>
    <w:rsid w:val="00A60A90"/>
    <w:rsid w:val="00A63C40"/>
    <w:rsid w:val="00A650DC"/>
    <w:rsid w:val="00A66624"/>
    <w:rsid w:val="00A66902"/>
    <w:rsid w:val="00A75BD5"/>
    <w:rsid w:val="00A7625E"/>
    <w:rsid w:val="00A77BB7"/>
    <w:rsid w:val="00A82279"/>
    <w:rsid w:val="00A847E5"/>
    <w:rsid w:val="00A854B2"/>
    <w:rsid w:val="00A86DD0"/>
    <w:rsid w:val="00A907A3"/>
    <w:rsid w:val="00A91C75"/>
    <w:rsid w:val="00A91CB7"/>
    <w:rsid w:val="00AA0E58"/>
    <w:rsid w:val="00AA46DE"/>
    <w:rsid w:val="00AA4D10"/>
    <w:rsid w:val="00AA555B"/>
    <w:rsid w:val="00AA65C6"/>
    <w:rsid w:val="00AB07F5"/>
    <w:rsid w:val="00AB0822"/>
    <w:rsid w:val="00AB6E0C"/>
    <w:rsid w:val="00AC1FFA"/>
    <w:rsid w:val="00AC4A4F"/>
    <w:rsid w:val="00AC6547"/>
    <w:rsid w:val="00AD0D85"/>
    <w:rsid w:val="00AD1C6F"/>
    <w:rsid w:val="00AD287C"/>
    <w:rsid w:val="00AD40D9"/>
    <w:rsid w:val="00AD6300"/>
    <w:rsid w:val="00AE4772"/>
    <w:rsid w:val="00AF014F"/>
    <w:rsid w:val="00AF07C6"/>
    <w:rsid w:val="00AF1DAD"/>
    <w:rsid w:val="00AF3129"/>
    <w:rsid w:val="00AF33CF"/>
    <w:rsid w:val="00B062F2"/>
    <w:rsid w:val="00B20A22"/>
    <w:rsid w:val="00B2134F"/>
    <w:rsid w:val="00B2186E"/>
    <w:rsid w:val="00B23811"/>
    <w:rsid w:val="00B30BE9"/>
    <w:rsid w:val="00B316A5"/>
    <w:rsid w:val="00B32977"/>
    <w:rsid w:val="00B33BFF"/>
    <w:rsid w:val="00B37847"/>
    <w:rsid w:val="00B47E68"/>
    <w:rsid w:val="00B51D47"/>
    <w:rsid w:val="00B55647"/>
    <w:rsid w:val="00B565A2"/>
    <w:rsid w:val="00B71B4F"/>
    <w:rsid w:val="00B7475D"/>
    <w:rsid w:val="00B81FBA"/>
    <w:rsid w:val="00B82FF9"/>
    <w:rsid w:val="00B93589"/>
    <w:rsid w:val="00B97721"/>
    <w:rsid w:val="00BA29D5"/>
    <w:rsid w:val="00BA5A8A"/>
    <w:rsid w:val="00BA5A9B"/>
    <w:rsid w:val="00BA5EAF"/>
    <w:rsid w:val="00BA7203"/>
    <w:rsid w:val="00BB0F7F"/>
    <w:rsid w:val="00BB1A0D"/>
    <w:rsid w:val="00BB4E41"/>
    <w:rsid w:val="00BB5186"/>
    <w:rsid w:val="00BB67B6"/>
    <w:rsid w:val="00BC2DA7"/>
    <w:rsid w:val="00BD6D7A"/>
    <w:rsid w:val="00BE0A64"/>
    <w:rsid w:val="00BE6C2C"/>
    <w:rsid w:val="00BF01F0"/>
    <w:rsid w:val="00BF0F09"/>
    <w:rsid w:val="00BF13B8"/>
    <w:rsid w:val="00BF3569"/>
    <w:rsid w:val="00BF3C4E"/>
    <w:rsid w:val="00BF4F33"/>
    <w:rsid w:val="00C03795"/>
    <w:rsid w:val="00C0389D"/>
    <w:rsid w:val="00C06162"/>
    <w:rsid w:val="00C06B04"/>
    <w:rsid w:val="00C105E4"/>
    <w:rsid w:val="00C154BE"/>
    <w:rsid w:val="00C15E44"/>
    <w:rsid w:val="00C16BEB"/>
    <w:rsid w:val="00C22178"/>
    <w:rsid w:val="00C262AE"/>
    <w:rsid w:val="00C2780B"/>
    <w:rsid w:val="00C31F0A"/>
    <w:rsid w:val="00C33119"/>
    <w:rsid w:val="00C34241"/>
    <w:rsid w:val="00C365E6"/>
    <w:rsid w:val="00C36FB1"/>
    <w:rsid w:val="00C40E3A"/>
    <w:rsid w:val="00C4207F"/>
    <w:rsid w:val="00C468E0"/>
    <w:rsid w:val="00C50FE1"/>
    <w:rsid w:val="00C538AB"/>
    <w:rsid w:val="00C5587F"/>
    <w:rsid w:val="00C600B7"/>
    <w:rsid w:val="00C614F5"/>
    <w:rsid w:val="00C6295D"/>
    <w:rsid w:val="00C62E88"/>
    <w:rsid w:val="00C636B8"/>
    <w:rsid w:val="00C6522F"/>
    <w:rsid w:val="00C74307"/>
    <w:rsid w:val="00C92E39"/>
    <w:rsid w:val="00C9328C"/>
    <w:rsid w:val="00C94E49"/>
    <w:rsid w:val="00C94F44"/>
    <w:rsid w:val="00CA6162"/>
    <w:rsid w:val="00CB0E21"/>
    <w:rsid w:val="00CB1637"/>
    <w:rsid w:val="00CB18C9"/>
    <w:rsid w:val="00CB27D7"/>
    <w:rsid w:val="00CB576C"/>
    <w:rsid w:val="00CB76EE"/>
    <w:rsid w:val="00CC0263"/>
    <w:rsid w:val="00CC04AE"/>
    <w:rsid w:val="00CC5555"/>
    <w:rsid w:val="00CC5EB2"/>
    <w:rsid w:val="00CD161B"/>
    <w:rsid w:val="00CE14FC"/>
    <w:rsid w:val="00CE4670"/>
    <w:rsid w:val="00CF2516"/>
    <w:rsid w:val="00CF5F95"/>
    <w:rsid w:val="00D05A62"/>
    <w:rsid w:val="00D1393C"/>
    <w:rsid w:val="00D15C31"/>
    <w:rsid w:val="00D2407D"/>
    <w:rsid w:val="00D31198"/>
    <w:rsid w:val="00D31AB1"/>
    <w:rsid w:val="00D349F4"/>
    <w:rsid w:val="00D42526"/>
    <w:rsid w:val="00D43E4D"/>
    <w:rsid w:val="00D57B69"/>
    <w:rsid w:val="00D65370"/>
    <w:rsid w:val="00D661FD"/>
    <w:rsid w:val="00D754BE"/>
    <w:rsid w:val="00D80E04"/>
    <w:rsid w:val="00D82704"/>
    <w:rsid w:val="00D830C0"/>
    <w:rsid w:val="00D843E8"/>
    <w:rsid w:val="00D85088"/>
    <w:rsid w:val="00DA0704"/>
    <w:rsid w:val="00DA703C"/>
    <w:rsid w:val="00DA7A78"/>
    <w:rsid w:val="00DB7235"/>
    <w:rsid w:val="00DB770B"/>
    <w:rsid w:val="00DC109A"/>
    <w:rsid w:val="00DC243B"/>
    <w:rsid w:val="00DC2C07"/>
    <w:rsid w:val="00DC2F8B"/>
    <w:rsid w:val="00DC3986"/>
    <w:rsid w:val="00DC4A57"/>
    <w:rsid w:val="00DC64A1"/>
    <w:rsid w:val="00DD0270"/>
    <w:rsid w:val="00DD0E12"/>
    <w:rsid w:val="00DD4E12"/>
    <w:rsid w:val="00DD5902"/>
    <w:rsid w:val="00DD5A6F"/>
    <w:rsid w:val="00DE0B55"/>
    <w:rsid w:val="00DE156D"/>
    <w:rsid w:val="00DE2621"/>
    <w:rsid w:val="00DE60AF"/>
    <w:rsid w:val="00DF2FAF"/>
    <w:rsid w:val="00DF585B"/>
    <w:rsid w:val="00DF6C38"/>
    <w:rsid w:val="00E03E23"/>
    <w:rsid w:val="00E147D5"/>
    <w:rsid w:val="00E2212D"/>
    <w:rsid w:val="00E2655A"/>
    <w:rsid w:val="00E3123A"/>
    <w:rsid w:val="00E363B0"/>
    <w:rsid w:val="00E427F1"/>
    <w:rsid w:val="00E46156"/>
    <w:rsid w:val="00E473BB"/>
    <w:rsid w:val="00E52731"/>
    <w:rsid w:val="00E64D52"/>
    <w:rsid w:val="00E80654"/>
    <w:rsid w:val="00E823DD"/>
    <w:rsid w:val="00E86019"/>
    <w:rsid w:val="00E91C7E"/>
    <w:rsid w:val="00E92C13"/>
    <w:rsid w:val="00E96166"/>
    <w:rsid w:val="00EA50CA"/>
    <w:rsid w:val="00EB36FA"/>
    <w:rsid w:val="00EB690C"/>
    <w:rsid w:val="00EC286E"/>
    <w:rsid w:val="00EC5633"/>
    <w:rsid w:val="00ED0056"/>
    <w:rsid w:val="00ED022C"/>
    <w:rsid w:val="00ED0299"/>
    <w:rsid w:val="00ED30D0"/>
    <w:rsid w:val="00ED59D3"/>
    <w:rsid w:val="00ED60EC"/>
    <w:rsid w:val="00ED6F74"/>
    <w:rsid w:val="00ED716F"/>
    <w:rsid w:val="00EE04F9"/>
    <w:rsid w:val="00EF7845"/>
    <w:rsid w:val="00F1064E"/>
    <w:rsid w:val="00F151F6"/>
    <w:rsid w:val="00F156C8"/>
    <w:rsid w:val="00F22822"/>
    <w:rsid w:val="00F251F4"/>
    <w:rsid w:val="00F254D8"/>
    <w:rsid w:val="00F2642D"/>
    <w:rsid w:val="00F3439B"/>
    <w:rsid w:val="00F3650E"/>
    <w:rsid w:val="00F46215"/>
    <w:rsid w:val="00F463D1"/>
    <w:rsid w:val="00F469C7"/>
    <w:rsid w:val="00F505B9"/>
    <w:rsid w:val="00F51620"/>
    <w:rsid w:val="00F57925"/>
    <w:rsid w:val="00F721ED"/>
    <w:rsid w:val="00F72574"/>
    <w:rsid w:val="00F73840"/>
    <w:rsid w:val="00F738C5"/>
    <w:rsid w:val="00F7556B"/>
    <w:rsid w:val="00F76839"/>
    <w:rsid w:val="00F82B57"/>
    <w:rsid w:val="00F8317B"/>
    <w:rsid w:val="00F83E36"/>
    <w:rsid w:val="00F906BA"/>
    <w:rsid w:val="00F93FD5"/>
    <w:rsid w:val="00F94728"/>
    <w:rsid w:val="00F967DD"/>
    <w:rsid w:val="00F968A0"/>
    <w:rsid w:val="00FA0548"/>
    <w:rsid w:val="00FA4748"/>
    <w:rsid w:val="00FA5784"/>
    <w:rsid w:val="00FB3370"/>
    <w:rsid w:val="00FC0FE5"/>
    <w:rsid w:val="00FC3D72"/>
    <w:rsid w:val="00FC4A03"/>
    <w:rsid w:val="00FC7888"/>
    <w:rsid w:val="00FD18BE"/>
    <w:rsid w:val="00FD281D"/>
    <w:rsid w:val="00FE0729"/>
    <w:rsid w:val="00FE163C"/>
    <w:rsid w:val="00FE1779"/>
    <w:rsid w:val="00FE3B7C"/>
    <w:rsid w:val="00FF5C03"/>
    <w:rsid w:val="00FF688D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A3DE68"/>
  <w15:docId w15:val="{70BD820E-ECAD-4D71-9A03-9A880F96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3123A"/>
    <w:rPr>
      <w:rFonts w:ascii="Times New Roman" w:eastAsia="Times New Roman" w:hAnsi="Times New Roman"/>
      <w:sz w:val="24"/>
      <w:szCs w:val="24"/>
      <w:lang w:val="en-AU" w:eastAsia="en-US"/>
    </w:rPr>
  </w:style>
  <w:style w:type="paragraph" w:styleId="Heading1">
    <w:name w:val="heading 1"/>
    <w:basedOn w:val="Normal"/>
    <w:next w:val="Bodycopy"/>
    <w:link w:val="Heading1Char"/>
    <w:qFormat/>
    <w:rsid w:val="000472BB"/>
    <w:pPr>
      <w:keepNext/>
      <w:numPr>
        <w:numId w:val="14"/>
      </w:numPr>
      <w:spacing w:after="1600"/>
      <w:outlineLvl w:val="0"/>
    </w:pPr>
    <w:rPr>
      <w:rFonts w:asciiTheme="majorHAnsi" w:eastAsia="Times" w:hAnsiTheme="majorHAnsi" w:cs="Arial"/>
      <w:noProof/>
      <w:color w:val="002776" w:themeColor="text2"/>
      <w:kern w:val="32"/>
      <w:sz w:val="44"/>
      <w:szCs w:val="60"/>
      <w:lang w:val="en-GB"/>
    </w:rPr>
  </w:style>
  <w:style w:type="paragraph" w:styleId="Heading2">
    <w:name w:val="heading 2"/>
    <w:aliases w:val="heading 2body,h2,Attribute Heading 2,body,test,H2,l2,list 2,list 2,heading 2TOC,Head 2,List level 2,2,Header 2,Heading 21,UNDERRUBRIK 1-2,h2.H2,1.1,Para2,h21,h22,Title2,ee2,h2 main heading,B Sub/Bold,B Sub/Bold1,B Sub/Bold2,B Sub/Bold11,2m,A"/>
    <w:next w:val="Bodycopy"/>
    <w:link w:val="Heading2Char"/>
    <w:qFormat/>
    <w:rsid w:val="00F721ED"/>
    <w:pPr>
      <w:numPr>
        <w:ilvl w:val="1"/>
        <w:numId w:val="14"/>
      </w:numPr>
      <w:spacing w:before="320" w:after="120"/>
      <w:outlineLvl w:val="1"/>
    </w:pPr>
    <w:rPr>
      <w:rFonts w:ascii="Arial" w:hAnsi="Arial" w:cs="Arial"/>
      <w:b/>
      <w:noProof/>
      <w:color w:val="92D400"/>
      <w:sz w:val="24"/>
      <w:szCs w:val="24"/>
      <w:lang w:eastAsia="en-US"/>
    </w:rPr>
  </w:style>
  <w:style w:type="paragraph" w:styleId="Heading3">
    <w:name w:val="heading 3"/>
    <w:aliases w:val="h3,H3,Heading 3a,H31,C Sub-Sub/Italic,h3 sub heading,Head 3,Head 31,Head 32,C Sub-Sub/Italic1,(Alt+3),3m,3,Sub2Para,sub-sub-para,Table Attribute Heading,H32,H33,H311,Subhead B,Heading C,H34,H312,H321,H331,H3111,H35,H313,H322,H332,H3112,H36,h:3"/>
    <w:next w:val="Bodycopy"/>
    <w:qFormat/>
    <w:rsid w:val="00F721ED"/>
    <w:pPr>
      <w:keepNext/>
      <w:numPr>
        <w:ilvl w:val="2"/>
        <w:numId w:val="14"/>
      </w:numPr>
      <w:tabs>
        <w:tab w:val="right" w:pos="425"/>
        <w:tab w:val="left" w:pos="567"/>
      </w:tabs>
      <w:spacing w:before="320" w:after="120"/>
      <w:outlineLvl w:val="2"/>
    </w:pPr>
    <w:rPr>
      <w:rFonts w:ascii="Arial" w:hAnsi="Arial" w:cs="Arial"/>
      <w:b/>
      <w:noProof/>
      <w:color w:val="000000"/>
      <w:sz w:val="24"/>
      <w:lang w:eastAsia="en-US"/>
    </w:rPr>
  </w:style>
  <w:style w:type="paragraph" w:styleId="Heading4">
    <w:name w:val="heading 4"/>
    <w:aliases w:val="h4,4,H4,(Alt+4),H41,(Alt+4)1,H42,(Alt+4)2,H43,(Alt+4)3,H44,(Alt+4)4,H45,(Alt+4)5,H411,(Alt+4)11,H421,(Alt+4)21,H431,(Alt+4)31,H46,(Alt+4)6,H412,(Alt+4)12,H422,(Alt+4)22,H432,(Alt+4)32,H47,(Alt+4)7,H48,(Alt+4)8,H49,(Alt+4)9,H410,(Alt+4)10,H413"/>
    <w:basedOn w:val="Heading3"/>
    <w:next w:val="Bodycopy"/>
    <w:qFormat/>
    <w:rsid w:val="00F721ED"/>
    <w:pPr>
      <w:numPr>
        <w:ilvl w:val="3"/>
      </w:numPr>
      <w:outlineLvl w:val="3"/>
    </w:pPr>
    <w:rPr>
      <w:rFonts w:cs="Times New Roman"/>
      <w:bCs/>
      <w:i/>
      <w:szCs w:val="28"/>
    </w:rPr>
  </w:style>
  <w:style w:type="paragraph" w:styleId="Heading5">
    <w:name w:val="heading 5"/>
    <w:aliases w:val="H5,Heading 5 StGeorge,Level 3 - i,Level 5,L5,l5+toc5,(A),Para5,h5,h51,h52,Heading 5 Interstar,Heading 5(unused),Body Text (R),5,(A)Text,3rd sub-clause,heading 5"/>
    <w:basedOn w:val="Heading3"/>
    <w:next w:val="Normal"/>
    <w:link w:val="Heading5Char"/>
    <w:qFormat/>
    <w:rsid w:val="00F721ED"/>
    <w:pPr>
      <w:outlineLvl w:val="4"/>
    </w:pPr>
    <w:rPr>
      <w:rFonts w:cs="Times New Roman"/>
      <w:b w:val="0"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21E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F5D00" w:themeColor="accent1" w:themeShade="7F"/>
      <w:sz w:val="20"/>
      <w:szCs w:val="20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21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21E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21E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link w:val="BodycopyChar"/>
    <w:rsid w:val="00010A3C"/>
    <w:pPr>
      <w:spacing w:before="60" w:after="113" w:line="240" w:lineRule="atLeast"/>
    </w:pPr>
    <w:rPr>
      <w:rFonts w:ascii="Arial" w:eastAsia="Times" w:hAnsi="Arial"/>
      <w:color w:val="000000" w:themeColor="text1"/>
      <w:sz w:val="20"/>
      <w:szCs w:val="20"/>
    </w:rPr>
  </w:style>
  <w:style w:type="paragraph" w:customStyle="1" w:styleId="BodycopyBold">
    <w:name w:val="Body copy Bold"/>
    <w:basedOn w:val="Normal"/>
    <w:semiHidden/>
    <w:rsid w:val="0030333C"/>
    <w:pPr>
      <w:spacing w:after="113" w:line="240" w:lineRule="atLeast"/>
    </w:pPr>
    <w:rPr>
      <w:b/>
    </w:rPr>
  </w:style>
  <w:style w:type="paragraph" w:customStyle="1" w:styleId="Documenttitle">
    <w:name w:val="Document title"/>
    <w:basedOn w:val="Normal"/>
    <w:semiHidden/>
    <w:rsid w:val="00042C57"/>
    <w:pPr>
      <w:spacing w:line="640" w:lineRule="atLeast"/>
    </w:pPr>
    <w:rPr>
      <w:b/>
      <w:sz w:val="56"/>
    </w:rPr>
  </w:style>
  <w:style w:type="paragraph" w:customStyle="1" w:styleId="Addressdetails">
    <w:name w:val="Address details"/>
    <w:basedOn w:val="Normal"/>
    <w:semiHidden/>
    <w:rsid w:val="00042C57"/>
    <w:pPr>
      <w:spacing w:before="85" w:line="180" w:lineRule="atLeast"/>
    </w:pPr>
    <w:rPr>
      <w:sz w:val="15"/>
    </w:rPr>
  </w:style>
  <w:style w:type="paragraph" w:customStyle="1" w:styleId="Descriptor">
    <w:name w:val="Descriptor"/>
    <w:basedOn w:val="Normal"/>
    <w:rsid w:val="00C0389D"/>
    <w:pPr>
      <w:spacing w:before="28" w:line="200" w:lineRule="atLeast"/>
    </w:pPr>
    <w:rPr>
      <w:rFonts w:ascii="Arial" w:eastAsia="Times" w:hAnsi="Arial"/>
      <w:b/>
      <w:color w:val="000000" w:themeColor="text1"/>
      <w:sz w:val="16"/>
      <w:szCs w:val="20"/>
      <w:lang w:val="en-GB"/>
    </w:rPr>
  </w:style>
  <w:style w:type="paragraph" w:customStyle="1" w:styleId="Details">
    <w:name w:val="Details"/>
    <w:basedOn w:val="Normal"/>
    <w:rsid w:val="003A04F1"/>
    <w:pPr>
      <w:spacing w:before="28" w:line="200" w:lineRule="atLeast"/>
    </w:pPr>
    <w:rPr>
      <w:rFonts w:ascii="Arial" w:eastAsia="Times" w:hAnsi="Arial"/>
      <w:color w:val="000000" w:themeColor="text1"/>
      <w:sz w:val="20"/>
      <w:szCs w:val="20"/>
      <w:lang w:val="en-GB"/>
    </w:rPr>
  </w:style>
  <w:style w:type="paragraph" w:customStyle="1" w:styleId="Confidentialitynotice">
    <w:name w:val="Confidentiality notice"/>
    <w:basedOn w:val="Normal"/>
    <w:semiHidden/>
    <w:rsid w:val="00C0389D"/>
    <w:pPr>
      <w:spacing w:line="200" w:lineRule="atLeast"/>
    </w:pPr>
    <w:rPr>
      <w:sz w:val="16"/>
    </w:rPr>
  </w:style>
  <w:style w:type="paragraph" w:customStyle="1" w:styleId="Documentstatus">
    <w:name w:val="Document status"/>
    <w:basedOn w:val="Normal"/>
    <w:semiHidden/>
    <w:rsid w:val="00042C57"/>
    <w:pPr>
      <w:spacing w:before="170" w:line="340" w:lineRule="atLeast"/>
    </w:pPr>
    <w:rPr>
      <w:b/>
      <w:sz w:val="28"/>
    </w:rPr>
  </w:style>
  <w:style w:type="paragraph" w:customStyle="1" w:styleId="AHeading">
    <w:name w:val="A Heading"/>
    <w:basedOn w:val="Normal"/>
    <w:semiHidden/>
    <w:rsid w:val="00042C57"/>
    <w:pPr>
      <w:spacing w:line="440" w:lineRule="atLeast"/>
    </w:pPr>
    <w:rPr>
      <w:b/>
      <w:sz w:val="40"/>
    </w:rPr>
  </w:style>
  <w:style w:type="paragraph" w:customStyle="1" w:styleId="Requestform">
    <w:name w:val="Request form"/>
    <w:basedOn w:val="Normal"/>
    <w:semiHidden/>
    <w:rsid w:val="00C0389D"/>
    <w:pPr>
      <w:spacing w:before="85" w:line="220" w:lineRule="atLeast"/>
    </w:pPr>
    <w:rPr>
      <w:sz w:val="18"/>
    </w:rPr>
  </w:style>
  <w:style w:type="paragraph" w:customStyle="1" w:styleId="BHeading">
    <w:name w:val="B Heading"/>
    <w:basedOn w:val="Normal"/>
    <w:semiHidden/>
    <w:rsid w:val="00880FE3"/>
    <w:pPr>
      <w:spacing w:after="170" w:line="340" w:lineRule="atLeast"/>
    </w:pPr>
    <w:rPr>
      <w:b/>
      <w:sz w:val="28"/>
    </w:rPr>
  </w:style>
  <w:style w:type="paragraph" w:customStyle="1" w:styleId="Bodycopy1before">
    <w:name w:val="Body copy 1 before"/>
    <w:basedOn w:val="Normal"/>
    <w:semiHidden/>
    <w:rsid w:val="0030333C"/>
    <w:pPr>
      <w:spacing w:before="57" w:after="113" w:line="240" w:lineRule="atLeast"/>
    </w:pPr>
  </w:style>
  <w:style w:type="paragraph" w:customStyle="1" w:styleId="Bodycopybold1before">
    <w:name w:val="Body copy bold 1 before"/>
    <w:basedOn w:val="Normal"/>
    <w:semiHidden/>
    <w:rsid w:val="0030333C"/>
    <w:pPr>
      <w:spacing w:before="57" w:after="113" w:line="240" w:lineRule="atLeast"/>
    </w:pPr>
    <w:rPr>
      <w:b/>
    </w:rPr>
  </w:style>
  <w:style w:type="paragraph" w:customStyle="1" w:styleId="Bodycopybold3before">
    <w:name w:val="Body copy bold 3 before"/>
    <w:basedOn w:val="Normal"/>
    <w:semiHidden/>
    <w:rsid w:val="0030333C"/>
    <w:pPr>
      <w:spacing w:before="170" w:after="113" w:line="240" w:lineRule="atLeast"/>
    </w:pPr>
    <w:rPr>
      <w:b/>
    </w:rPr>
  </w:style>
  <w:style w:type="paragraph" w:customStyle="1" w:styleId="Bodycopybold6before">
    <w:name w:val="Body copy bold 6 before"/>
    <w:basedOn w:val="Normal"/>
    <w:semiHidden/>
    <w:rsid w:val="0030333C"/>
    <w:pPr>
      <w:spacing w:before="340" w:after="113" w:line="240" w:lineRule="atLeast"/>
    </w:pPr>
    <w:rPr>
      <w:b/>
    </w:rPr>
  </w:style>
  <w:style w:type="paragraph" w:customStyle="1" w:styleId="Bodycopy3before">
    <w:name w:val="Body copy 3 before"/>
    <w:basedOn w:val="Normal"/>
    <w:semiHidden/>
    <w:rsid w:val="0030333C"/>
    <w:pPr>
      <w:spacing w:before="170" w:after="113" w:line="240" w:lineRule="atLeast"/>
    </w:pPr>
  </w:style>
  <w:style w:type="paragraph" w:customStyle="1" w:styleId="Bodycopy6before">
    <w:name w:val="Body copy 6 before"/>
    <w:basedOn w:val="Normal"/>
    <w:semiHidden/>
    <w:rsid w:val="0030333C"/>
    <w:pPr>
      <w:spacing w:before="340" w:after="113" w:line="240" w:lineRule="atLeast"/>
    </w:pPr>
  </w:style>
  <w:style w:type="paragraph" w:customStyle="1" w:styleId="Bodycopybold9before">
    <w:name w:val="Body copy bold 9 before"/>
    <w:basedOn w:val="Normal"/>
    <w:semiHidden/>
    <w:rsid w:val="0030333C"/>
    <w:pPr>
      <w:spacing w:before="510" w:after="113" w:line="240" w:lineRule="atLeast"/>
    </w:pPr>
    <w:rPr>
      <w:b/>
    </w:rPr>
  </w:style>
  <w:style w:type="paragraph" w:styleId="Header">
    <w:name w:val="header"/>
    <w:basedOn w:val="Normal"/>
    <w:semiHidden/>
    <w:rsid w:val="00410AA9"/>
    <w:pPr>
      <w:spacing w:before="60"/>
      <w:jc w:val="right"/>
    </w:pPr>
    <w:rPr>
      <w:rFonts w:ascii="Arial" w:eastAsia="Times" w:hAnsi="Arial"/>
      <w:color w:val="000000" w:themeColor="text1"/>
      <w:sz w:val="20"/>
      <w:szCs w:val="20"/>
      <w:lang w:val="en-GB"/>
    </w:rPr>
  </w:style>
  <w:style w:type="paragraph" w:styleId="Footer">
    <w:name w:val="footer"/>
    <w:basedOn w:val="Normal"/>
    <w:semiHidden/>
    <w:rsid w:val="00CE4670"/>
    <w:pPr>
      <w:spacing w:before="60"/>
    </w:pPr>
    <w:rPr>
      <w:rFonts w:ascii="Arial" w:eastAsia="Times" w:hAnsi="Arial"/>
      <w:color w:val="000000" w:themeColor="text1"/>
      <w:sz w:val="20"/>
      <w:szCs w:val="20"/>
      <w:lang w:val="en-GB"/>
    </w:rPr>
  </w:style>
  <w:style w:type="paragraph" w:customStyle="1" w:styleId="Legalstatement">
    <w:name w:val="Legal statement"/>
    <w:basedOn w:val="Footer"/>
    <w:rsid w:val="00633A15"/>
    <w:pPr>
      <w:spacing w:before="120"/>
    </w:pPr>
    <w:rPr>
      <w:rFonts w:cs="Arial"/>
      <w:color w:val="000000"/>
      <w:sz w:val="15"/>
      <w:szCs w:val="16"/>
    </w:rPr>
  </w:style>
  <w:style w:type="table" w:styleId="TableGrid">
    <w:name w:val="Table Grid"/>
    <w:basedOn w:val="TableNormal"/>
    <w:rsid w:val="00C0389D"/>
    <w:tblPr/>
  </w:style>
  <w:style w:type="paragraph" w:customStyle="1" w:styleId="Disclaimer">
    <w:name w:val="Disclaimer"/>
    <w:basedOn w:val="Normal"/>
    <w:rsid w:val="00633A15"/>
    <w:pPr>
      <w:tabs>
        <w:tab w:val="right" w:pos="9356"/>
      </w:tabs>
      <w:spacing w:before="120" w:line="180" w:lineRule="exact"/>
    </w:pPr>
    <w:rPr>
      <w:rFonts w:ascii="Arial" w:eastAsia="Times" w:hAnsi="Arial"/>
      <w:color w:val="000000" w:themeColor="text1"/>
      <w:sz w:val="15"/>
      <w:szCs w:val="20"/>
      <w:lang w:val="en-GB"/>
    </w:rPr>
  </w:style>
  <w:style w:type="paragraph" w:styleId="ListBullet">
    <w:name w:val="List Bullet"/>
    <w:basedOn w:val="Normal"/>
    <w:rsid w:val="00BA7203"/>
    <w:pPr>
      <w:numPr>
        <w:numId w:val="3"/>
      </w:numPr>
      <w:spacing w:before="60" w:after="113" w:line="240" w:lineRule="atLeast"/>
    </w:pPr>
    <w:rPr>
      <w:rFonts w:ascii="Arial" w:eastAsia="Times" w:hAnsi="Arial"/>
      <w:color w:val="000000" w:themeColor="text1"/>
      <w:sz w:val="20"/>
      <w:szCs w:val="20"/>
      <w:lang w:val="en-GB"/>
    </w:rPr>
  </w:style>
  <w:style w:type="table" w:customStyle="1" w:styleId="TableDeloitteStone">
    <w:name w:val="Table Deloitte Stone"/>
    <w:basedOn w:val="TableNormal"/>
    <w:rsid w:val="007F3BD5"/>
    <w:pPr>
      <w:spacing w:before="60" w:after="113" w:line="240" w:lineRule="atLeast"/>
    </w:pPr>
    <w:rPr>
      <w:rFonts w:ascii="Arial" w:eastAsia="SimSun" w:hAnsi="Arial"/>
      <w:sz w:val="16"/>
    </w:rPr>
    <w:tblPr>
      <w:tblStyleRowBandSize w:val="1"/>
    </w:tblPr>
    <w:tcPr>
      <w:shd w:val="clear" w:color="auto" w:fill="00A1DE" w:themeFill="accent2"/>
    </w:tcPr>
    <w:tblStylePr w:type="firstRow">
      <w:pPr>
        <w:wordWrap/>
        <w:spacing w:beforeLines="0" w:beforeAutospacing="0" w:afterLines="0" w:afterAutospacing="0" w:line="240" w:lineRule="atLeast"/>
        <w:contextualSpacing w:val="0"/>
      </w:pPr>
      <w:rPr>
        <w:rFonts w:ascii="Arial" w:hAnsi="Arial"/>
        <w:b/>
        <w:color w:val="FFFFFF" w:themeColor="background2"/>
        <w:sz w:val="18"/>
      </w:rPr>
      <w:tblPr/>
      <w:tcPr>
        <w:shd w:val="clear" w:color="auto" w:fill="00A1DE" w:themeFill="accent2"/>
      </w:tcPr>
    </w:tblStylePr>
    <w:tblStylePr w:type="band1Horz">
      <w:rPr>
        <w:color w:val="auto"/>
      </w:rPr>
      <w:tblPr/>
      <w:tcPr>
        <w:tcBorders>
          <w:bottom w:val="single" w:sz="4" w:space="0" w:color="00A1DE" w:themeColor="accent2"/>
        </w:tcBorders>
        <w:shd w:val="clear" w:color="auto" w:fill="FFFFFF" w:themeFill="background2"/>
      </w:tcPr>
    </w:tblStylePr>
    <w:tblStylePr w:type="band2Horz">
      <w:tblPr/>
      <w:tcPr>
        <w:tcBorders>
          <w:bottom w:val="single" w:sz="4" w:space="0" w:color="00A1DE" w:themeColor="accent2"/>
        </w:tcBorders>
        <w:shd w:val="clear" w:color="auto" w:fill="FFFFFF" w:themeFill="background2"/>
      </w:tcPr>
    </w:tblStylePr>
  </w:style>
  <w:style w:type="table" w:customStyle="1" w:styleId="TableFees">
    <w:name w:val="Table Fees"/>
    <w:basedOn w:val="TableNormal"/>
    <w:rsid w:val="0098590D"/>
    <w:pPr>
      <w:spacing w:before="60" w:after="60"/>
    </w:pPr>
    <w:rPr>
      <w:rFonts w:eastAsia="SimSun"/>
    </w:rPr>
    <w:tblPr>
      <w:tblStyleRowBandSize w:val="1"/>
      <w:tblBorders>
        <w:insideH w:val="single" w:sz="4" w:space="0" w:color="auto"/>
      </w:tblBorders>
    </w:tblPr>
    <w:tcPr>
      <w:shd w:val="clear" w:color="auto" w:fill="FFFFFF" w:themeFill="background1"/>
    </w:tcPr>
    <w:tblStylePr w:type="firstRow">
      <w:rPr>
        <w:color w:val="FFFFFF"/>
      </w:rPr>
      <w:tblPr/>
      <w:tcPr>
        <w:shd w:val="clear" w:color="auto" w:fill="003399"/>
      </w:tcPr>
    </w:tblStylePr>
    <w:tblStylePr w:type="firstCol">
      <w:rPr>
        <w:color w:val="000000" w:themeColor="text1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6DBEC"/>
      </w:tcPr>
    </w:tblStylePr>
  </w:style>
  <w:style w:type="paragraph" w:styleId="Caption">
    <w:name w:val="caption"/>
    <w:basedOn w:val="Bodycopy"/>
    <w:next w:val="Bodycopy"/>
    <w:uiPriority w:val="35"/>
    <w:qFormat/>
    <w:rsid w:val="00D80E04"/>
    <w:rPr>
      <w:b/>
    </w:rPr>
  </w:style>
  <w:style w:type="paragraph" w:customStyle="1" w:styleId="Appendix">
    <w:name w:val="Appendix"/>
    <w:basedOn w:val="Heading1"/>
    <w:next w:val="Normal"/>
    <w:semiHidden/>
    <w:rsid w:val="00CE4670"/>
    <w:pPr>
      <w:numPr>
        <w:numId w:val="9"/>
      </w:numPr>
    </w:pPr>
    <w:rPr>
      <w:rFonts w:cs="Times New Roman"/>
      <w:b/>
      <w:szCs w:val="20"/>
    </w:rPr>
  </w:style>
  <w:style w:type="paragraph" w:customStyle="1" w:styleId="CVDetails">
    <w:name w:val="CV Details"/>
    <w:basedOn w:val="Normal"/>
    <w:semiHidden/>
    <w:rsid w:val="00C0389D"/>
    <w:pPr>
      <w:tabs>
        <w:tab w:val="left" w:pos="680"/>
        <w:tab w:val="left" w:pos="1474"/>
      </w:tabs>
      <w:autoSpaceDE w:val="0"/>
      <w:autoSpaceDN w:val="0"/>
      <w:adjustRightInd w:val="0"/>
      <w:spacing w:after="60"/>
      <w:textAlignment w:val="baseline"/>
    </w:pPr>
    <w:rPr>
      <w:rFonts w:eastAsia="SimSun" w:cs="Arial"/>
      <w:color w:val="333F7F"/>
      <w:szCs w:val="16"/>
      <w:lang w:eastAsia="zh-CN"/>
    </w:rPr>
  </w:style>
  <w:style w:type="paragraph" w:customStyle="1" w:styleId="Contents">
    <w:name w:val="Contents"/>
    <w:basedOn w:val="Normal"/>
    <w:semiHidden/>
    <w:rsid w:val="00C0389D"/>
    <w:pPr>
      <w:autoSpaceDE w:val="0"/>
      <w:autoSpaceDN w:val="0"/>
      <w:adjustRightInd w:val="0"/>
      <w:spacing w:before="60" w:after="680" w:line="240" w:lineRule="atLeast"/>
      <w:textAlignment w:val="baseline"/>
    </w:pPr>
    <w:rPr>
      <w:rFonts w:ascii="Arial" w:eastAsia="SimSun" w:hAnsi="Arial"/>
      <w:bCs/>
      <w:color w:val="333F7F"/>
      <w:sz w:val="76"/>
      <w:szCs w:val="76"/>
      <w:lang w:val="en-GB" w:eastAsia="zh-CN"/>
    </w:rPr>
  </w:style>
  <w:style w:type="paragraph" w:customStyle="1" w:styleId="CoverDate">
    <w:name w:val="Cover Date"/>
    <w:basedOn w:val="Heading3"/>
    <w:semiHidden/>
    <w:rsid w:val="00C0389D"/>
    <w:pPr>
      <w:keepNext w:val="0"/>
      <w:tabs>
        <w:tab w:val="left" w:pos="1519"/>
      </w:tabs>
      <w:autoSpaceDE w:val="0"/>
      <w:autoSpaceDN w:val="0"/>
      <w:adjustRightInd w:val="0"/>
      <w:spacing w:before="0" w:line="240" w:lineRule="atLeast"/>
      <w:textAlignment w:val="baseline"/>
      <w:outlineLvl w:val="9"/>
    </w:pPr>
    <w:rPr>
      <w:rFonts w:cs="Times New Roman"/>
      <w:color w:val="auto"/>
    </w:rPr>
  </w:style>
  <w:style w:type="paragraph" w:customStyle="1" w:styleId="CoverMainHeading">
    <w:name w:val="Cover Main Heading"/>
    <w:basedOn w:val="Heading3"/>
    <w:next w:val="CoverSubHeading"/>
    <w:semiHidden/>
    <w:rsid w:val="00C0389D"/>
    <w:pPr>
      <w:tabs>
        <w:tab w:val="left" w:pos="1519"/>
      </w:tabs>
      <w:autoSpaceDE w:val="0"/>
      <w:autoSpaceDN w:val="0"/>
      <w:adjustRightInd w:val="0"/>
      <w:spacing w:before="1280" w:line="240" w:lineRule="atLeast"/>
      <w:textAlignment w:val="baseline"/>
      <w:outlineLvl w:val="9"/>
    </w:pPr>
    <w:rPr>
      <w:rFonts w:cs="Times New Roman"/>
      <w:color w:val="auto"/>
      <w:sz w:val="48"/>
      <w:szCs w:val="48"/>
    </w:rPr>
  </w:style>
  <w:style w:type="paragraph" w:customStyle="1" w:styleId="CoverSubHeading">
    <w:name w:val="Cover SubHeading"/>
    <w:basedOn w:val="Heading3"/>
    <w:semiHidden/>
    <w:rsid w:val="00C0389D"/>
    <w:pPr>
      <w:tabs>
        <w:tab w:val="left" w:pos="1519"/>
      </w:tabs>
      <w:autoSpaceDE w:val="0"/>
      <w:autoSpaceDN w:val="0"/>
      <w:adjustRightInd w:val="0"/>
      <w:spacing w:before="0" w:line="240" w:lineRule="atLeast"/>
      <w:textAlignment w:val="baseline"/>
      <w:outlineLvl w:val="9"/>
    </w:pPr>
    <w:rPr>
      <w:rFonts w:cs="Times New Roman"/>
      <w:color w:val="auto"/>
      <w:sz w:val="36"/>
      <w:szCs w:val="36"/>
    </w:rPr>
  </w:style>
  <w:style w:type="paragraph" w:customStyle="1" w:styleId="CVName">
    <w:name w:val="CVName"/>
    <w:next w:val="CVPosition"/>
    <w:semiHidden/>
    <w:rsid w:val="00C0389D"/>
    <w:pPr>
      <w:spacing w:before="113" w:after="40"/>
    </w:pPr>
    <w:rPr>
      <w:rFonts w:eastAsia="SimSun" w:cs="Arial"/>
      <w:b/>
      <w:bCs/>
      <w:color w:val="6D7FBA"/>
      <w:sz w:val="28"/>
      <w:szCs w:val="28"/>
      <w:lang w:eastAsia="zh-CN"/>
    </w:rPr>
  </w:style>
  <w:style w:type="paragraph" w:customStyle="1" w:styleId="CVPosition">
    <w:name w:val="CVPosition"/>
    <w:next w:val="Normal"/>
    <w:semiHidden/>
    <w:rsid w:val="00C0389D"/>
    <w:pPr>
      <w:spacing w:after="170"/>
    </w:pPr>
    <w:rPr>
      <w:rFonts w:eastAsia="SimSun"/>
      <w:color w:val="333F7F"/>
      <w:sz w:val="22"/>
      <w:lang w:eastAsia="zh-CN"/>
    </w:rPr>
  </w:style>
  <w:style w:type="paragraph" w:customStyle="1" w:styleId="CVText">
    <w:name w:val="CVText"/>
    <w:basedOn w:val="CVPosition"/>
    <w:next w:val="Normal"/>
    <w:semiHidden/>
    <w:rsid w:val="00C0389D"/>
    <w:rPr>
      <w:color w:val="6D7FBA"/>
      <w:szCs w:val="22"/>
    </w:rPr>
  </w:style>
  <w:style w:type="paragraph" w:customStyle="1" w:styleId="LetterText">
    <w:name w:val="LetterText"/>
    <w:basedOn w:val="Normal"/>
    <w:semiHidden/>
    <w:rsid w:val="00CE4670"/>
    <w:rPr>
      <w:rFonts w:eastAsia="SimSun"/>
      <w:lang w:eastAsia="zh-CN"/>
    </w:rPr>
  </w:style>
  <w:style w:type="paragraph" w:styleId="TOC1">
    <w:name w:val="toc 1"/>
    <w:basedOn w:val="Normal"/>
    <w:next w:val="Normal"/>
    <w:autoRedefine/>
    <w:semiHidden/>
    <w:rsid w:val="00C0389D"/>
    <w:pPr>
      <w:tabs>
        <w:tab w:val="right" w:pos="7088"/>
      </w:tabs>
      <w:spacing w:before="60" w:after="113" w:line="240" w:lineRule="atLeast"/>
    </w:pPr>
    <w:rPr>
      <w:rFonts w:ascii="Arial" w:eastAsia="Times" w:hAnsi="Arial"/>
      <w:color w:val="000000" w:themeColor="text1"/>
      <w:sz w:val="28"/>
      <w:szCs w:val="20"/>
      <w:lang w:val="en-GB"/>
    </w:rPr>
  </w:style>
  <w:style w:type="paragraph" w:styleId="TOC2">
    <w:name w:val="toc 2"/>
    <w:basedOn w:val="Normal"/>
    <w:next w:val="Normal"/>
    <w:autoRedefine/>
    <w:semiHidden/>
    <w:rsid w:val="00C0389D"/>
    <w:pPr>
      <w:tabs>
        <w:tab w:val="right" w:pos="7088"/>
      </w:tabs>
      <w:spacing w:before="60" w:after="113" w:line="240" w:lineRule="atLeast"/>
      <w:ind w:left="539"/>
    </w:pPr>
    <w:rPr>
      <w:rFonts w:ascii="Arial" w:eastAsia="Times" w:hAnsi="Arial"/>
      <w:color w:val="000000" w:themeColor="text1"/>
      <w:sz w:val="28"/>
      <w:szCs w:val="20"/>
      <w:lang w:val="en-GB"/>
    </w:rPr>
  </w:style>
  <w:style w:type="paragraph" w:customStyle="1" w:styleId="FooterDocName">
    <w:name w:val="Footer Doc Name"/>
    <w:basedOn w:val="Footer"/>
    <w:semiHidden/>
    <w:rsid w:val="00483640"/>
    <w:rPr>
      <w:rFonts w:ascii="Arial Narrow" w:hAnsi="Arial Narrow"/>
      <w:noProof/>
      <w:sz w:val="9"/>
      <w:szCs w:val="9"/>
    </w:rPr>
  </w:style>
  <w:style w:type="paragraph" w:customStyle="1" w:styleId="ref">
    <w:name w:val="ref"/>
    <w:basedOn w:val="Normal"/>
    <w:semiHidden/>
    <w:rsid w:val="00417582"/>
    <w:pPr>
      <w:tabs>
        <w:tab w:val="left" w:pos="170"/>
      </w:tabs>
      <w:autoSpaceDE w:val="0"/>
      <w:autoSpaceDN w:val="0"/>
      <w:adjustRightInd w:val="0"/>
      <w:spacing w:after="113" w:line="200" w:lineRule="atLeast"/>
      <w:textAlignment w:val="baseline"/>
    </w:pPr>
    <w:rPr>
      <w:rFonts w:eastAsia="SimSun" w:cs="Arial"/>
      <w:iCs/>
      <w:color w:val="000000"/>
      <w:sz w:val="16"/>
      <w:szCs w:val="16"/>
      <w:lang w:eastAsia="zh-CN"/>
    </w:rPr>
  </w:style>
  <w:style w:type="table" w:customStyle="1" w:styleId="TableDeloitte">
    <w:name w:val="Table Deloitte"/>
    <w:basedOn w:val="TableNormal"/>
    <w:rsid w:val="007F3BD5"/>
    <w:pPr>
      <w:spacing w:before="60" w:after="113" w:line="240" w:lineRule="atLeast"/>
    </w:pPr>
    <w:rPr>
      <w:rFonts w:ascii="Arial" w:hAnsi="Arial"/>
      <w:sz w:val="16"/>
    </w:rPr>
    <w:tblPr>
      <w:tblStyleRowBandSize w:val="1"/>
      <w:tblBorders>
        <w:insideH w:val="single" w:sz="4" w:space="0" w:color="81BC00" w:themeColor="accent1"/>
      </w:tblBorders>
    </w:tblPr>
    <w:tcPr>
      <w:shd w:val="clear" w:color="auto" w:fill="FFFFFF" w:themeFill="background1"/>
      <w:vAlign w:val="bottom"/>
    </w:tcPr>
    <w:tblStylePr w:type="firstRow">
      <w:pPr>
        <w:wordWrap/>
        <w:spacing w:beforeLines="0" w:beforeAutospacing="0" w:afterLines="0" w:afterAutospacing="0" w:line="240" w:lineRule="atLeast"/>
        <w:contextualSpacing w:val="0"/>
      </w:pPr>
      <w:rPr>
        <w:rFonts w:ascii="Arial" w:hAnsi="Arial"/>
        <w:b/>
        <w:color w:val="FFFFFF"/>
        <w:sz w:val="18"/>
      </w:rPr>
      <w:tblPr/>
      <w:tcPr>
        <w:shd w:val="clear" w:color="auto" w:fill="81BC00" w:themeFill="accent1"/>
      </w:tcPr>
    </w:tblStylePr>
    <w:tblStylePr w:type="lastRow">
      <w:tblPr/>
      <w:tcPr>
        <w:tcBorders>
          <w:bottom w:val="single" w:sz="4" w:space="0" w:color="81BC00" w:themeColor="accent1"/>
        </w:tcBorders>
        <w:shd w:val="clear" w:color="auto" w:fill="FFFFFF" w:themeFill="background1"/>
      </w:tcPr>
    </w:tblStylePr>
    <w:tblStylePr w:type="band1Horz">
      <w:pPr>
        <w:wordWrap/>
        <w:spacing w:beforeLines="0" w:beforeAutospacing="0" w:afterLines="0" w:afterAutospacing="0" w:line="240" w:lineRule="atLeast"/>
      </w:pPr>
      <w:tblPr/>
      <w:tcPr>
        <w:tcBorders>
          <w:bottom w:val="single" w:sz="4" w:space="0" w:color="C1FF3D" w:themeColor="accent1" w:themeTint="99"/>
        </w:tcBorders>
        <w:shd w:val="clear" w:color="auto" w:fill="FFFFFF" w:themeFill="background2"/>
      </w:tcPr>
    </w:tblStylePr>
    <w:tblStylePr w:type="band2Horz">
      <w:pPr>
        <w:wordWrap/>
        <w:spacing w:beforeLines="0" w:beforeAutospacing="0" w:afterLines="0" w:afterAutospacing="0" w:line="240" w:lineRule="atLeast"/>
      </w:pPr>
      <w:tblPr/>
      <w:tcPr>
        <w:tcBorders>
          <w:bottom w:val="single" w:sz="4" w:space="0" w:color="C1FF3D" w:themeColor="accent1" w:themeTint="99"/>
        </w:tcBorders>
        <w:shd w:val="clear" w:color="auto" w:fill="FFFFFF" w:themeFill="background2"/>
      </w:tcPr>
    </w:tblStylePr>
  </w:style>
  <w:style w:type="paragraph" w:customStyle="1" w:styleId="ChartCaptions">
    <w:name w:val="ChartCaptions"/>
    <w:basedOn w:val="Normal"/>
    <w:next w:val="Body"/>
    <w:rsid w:val="009D0555"/>
    <w:pPr>
      <w:spacing w:before="60"/>
    </w:pPr>
    <w:rPr>
      <w:rFonts w:ascii="Arial" w:eastAsia="SimSun" w:hAnsi="Arial"/>
      <w:color w:val="000000" w:themeColor="text1"/>
      <w:sz w:val="16"/>
      <w:szCs w:val="20"/>
      <w:lang w:val="en-GB" w:eastAsia="zh-CN"/>
    </w:rPr>
  </w:style>
  <w:style w:type="paragraph" w:customStyle="1" w:styleId="Body">
    <w:name w:val="Body"/>
    <w:basedOn w:val="Normal"/>
    <w:rsid w:val="00D830C0"/>
    <w:pPr>
      <w:tabs>
        <w:tab w:val="left" w:pos="426"/>
      </w:tabs>
      <w:suppressAutoHyphens/>
      <w:spacing w:before="60" w:after="113" w:line="240" w:lineRule="atLeast"/>
    </w:pPr>
    <w:rPr>
      <w:rFonts w:ascii="Arial" w:eastAsia="Times" w:hAnsi="Arial"/>
      <w:color w:val="000000" w:themeColor="text1"/>
      <w:sz w:val="20"/>
      <w:szCs w:val="22"/>
      <w:lang w:val="en-GB"/>
    </w:rPr>
  </w:style>
  <w:style w:type="paragraph" w:customStyle="1" w:styleId="BodyWhiteRightAfter0ptLinespacingsingle">
    <w:name w:val="Body + White Right After:  0 pt Line spacing:  single"/>
    <w:basedOn w:val="Body"/>
    <w:rsid w:val="009D0555"/>
    <w:pPr>
      <w:spacing w:after="0" w:line="240" w:lineRule="auto"/>
      <w:jc w:val="right"/>
    </w:pPr>
    <w:rPr>
      <w:color w:val="FFFFFF"/>
      <w:szCs w:val="20"/>
    </w:rPr>
  </w:style>
  <w:style w:type="paragraph" w:styleId="ListBullet2">
    <w:name w:val="List Bullet 2"/>
    <w:basedOn w:val="Normal"/>
    <w:rsid w:val="00BA7203"/>
    <w:pPr>
      <w:numPr>
        <w:numId w:val="1"/>
      </w:numPr>
      <w:spacing w:before="60"/>
      <w:contextualSpacing/>
    </w:pPr>
    <w:rPr>
      <w:rFonts w:ascii="Arial" w:eastAsia="Times" w:hAnsi="Arial"/>
      <w:color w:val="000000" w:themeColor="text1"/>
      <w:sz w:val="20"/>
      <w:szCs w:val="20"/>
      <w:lang w:val="en-GB"/>
    </w:rPr>
  </w:style>
  <w:style w:type="paragraph" w:customStyle="1" w:styleId="Member">
    <w:name w:val="Member"/>
    <w:basedOn w:val="Legalstatement"/>
    <w:qFormat/>
    <w:rsid w:val="007F082D"/>
    <w:rPr>
      <w:lang w:val="en-AU"/>
    </w:rPr>
  </w:style>
  <w:style w:type="table" w:customStyle="1" w:styleId="Tablecolumnheader">
    <w:name w:val="Table column header"/>
    <w:basedOn w:val="TableNormal"/>
    <w:uiPriority w:val="99"/>
    <w:rsid w:val="00E96166"/>
    <w:pPr>
      <w:spacing w:before="60" w:after="60" w:line="240" w:lineRule="atLeast"/>
    </w:pPr>
    <w:rPr>
      <w:rFonts w:ascii="Arial" w:hAnsi="Arial"/>
      <w:b/>
      <w:color w:val="FFFFFF" w:themeColor="background1"/>
      <w:sz w:val="18"/>
    </w:rPr>
    <w:tblPr/>
  </w:style>
  <w:style w:type="paragraph" w:customStyle="1" w:styleId="TableColumnHeaderRow">
    <w:name w:val="Table Column Header Row"/>
    <w:basedOn w:val="Normal"/>
    <w:qFormat/>
    <w:rsid w:val="005B65A7"/>
    <w:pPr>
      <w:spacing w:before="60" w:after="113" w:line="240" w:lineRule="atLeast"/>
    </w:pPr>
    <w:rPr>
      <w:rFonts w:ascii="Arial" w:eastAsia="SimSun" w:hAnsi="Arial"/>
      <w:color w:val="FFFFFF" w:themeColor="background2"/>
      <w:sz w:val="18"/>
      <w:szCs w:val="20"/>
      <w:lang w:val="en-GB"/>
    </w:rPr>
  </w:style>
  <w:style w:type="table" w:customStyle="1" w:styleId="TableEntry">
    <w:name w:val="Table Entry"/>
    <w:basedOn w:val="TableNormal"/>
    <w:uiPriority w:val="99"/>
    <w:rsid w:val="00CF2516"/>
    <w:pPr>
      <w:spacing w:before="60" w:after="60"/>
    </w:pPr>
    <w:rPr>
      <w:rFonts w:ascii="Arial" w:hAnsi="Arial"/>
      <w:color w:val="000000" w:themeColor="text1"/>
      <w:sz w:val="16"/>
    </w:rPr>
    <w:tblPr/>
  </w:style>
  <w:style w:type="paragraph" w:customStyle="1" w:styleId="TableEntryStyle">
    <w:name w:val="Table Entry Style"/>
    <w:basedOn w:val="Normal"/>
    <w:qFormat/>
    <w:rsid w:val="005970B3"/>
    <w:pPr>
      <w:spacing w:before="20" w:after="60" w:line="200" w:lineRule="atLeast"/>
    </w:pPr>
    <w:rPr>
      <w:rFonts w:ascii="Arial" w:eastAsia="SimSun" w:hAnsi="Arial"/>
      <w:color w:val="000000" w:themeColor="text1"/>
      <w:sz w:val="16"/>
      <w:szCs w:val="20"/>
      <w:lang w:val="en-GB"/>
    </w:rPr>
  </w:style>
  <w:style w:type="paragraph" w:customStyle="1" w:styleId="TableTitle">
    <w:name w:val="Table Title"/>
    <w:basedOn w:val="Normal"/>
    <w:qFormat/>
    <w:rsid w:val="005C124C"/>
    <w:pPr>
      <w:spacing w:before="60" w:after="80" w:line="200" w:lineRule="exact"/>
    </w:pPr>
    <w:rPr>
      <w:rFonts w:ascii="Arial" w:eastAsia="Times" w:hAnsi="Arial" w:cs="Arial"/>
      <w:b/>
      <w:color w:val="000000" w:themeColor="text1"/>
      <w:sz w:val="18"/>
      <w:szCs w:val="18"/>
      <w:lang w:val="en-GB"/>
    </w:rPr>
  </w:style>
  <w:style w:type="paragraph" w:customStyle="1" w:styleId="TableSubTitle">
    <w:name w:val="Table SubTitle"/>
    <w:basedOn w:val="TableTitle"/>
    <w:qFormat/>
    <w:rsid w:val="005C124C"/>
    <w:rPr>
      <w:b w:val="0"/>
    </w:rPr>
  </w:style>
  <w:style w:type="paragraph" w:customStyle="1" w:styleId="TableBullet1">
    <w:name w:val="Table Bullet 1"/>
    <w:basedOn w:val="TableEntryStyle"/>
    <w:rsid w:val="00631475"/>
    <w:pPr>
      <w:numPr>
        <w:numId w:val="2"/>
      </w:numPr>
    </w:pPr>
  </w:style>
  <w:style w:type="paragraph" w:customStyle="1" w:styleId="TableBullet2">
    <w:name w:val="Table Bullet 2"/>
    <w:basedOn w:val="TableBullet1"/>
    <w:rsid w:val="00631475"/>
    <w:pPr>
      <w:ind w:left="1080"/>
    </w:pPr>
  </w:style>
  <w:style w:type="character" w:customStyle="1" w:styleId="BodycopyChar">
    <w:name w:val="Body copy Char"/>
    <w:basedOn w:val="DefaultParagraphFont"/>
    <w:link w:val="Bodycopy"/>
    <w:rsid w:val="00010A3C"/>
    <w:rPr>
      <w:rFonts w:ascii="Arial" w:hAnsi="Arial"/>
      <w:color w:val="000000" w:themeColor="text1"/>
      <w:lang w:val="en-AU" w:eastAsia="en-US"/>
    </w:rPr>
  </w:style>
  <w:style w:type="paragraph" w:customStyle="1" w:styleId="TableGreenheader">
    <w:name w:val="Table Green header"/>
    <w:basedOn w:val="Normal"/>
    <w:rsid w:val="00D754BE"/>
    <w:pPr>
      <w:spacing w:before="200" w:after="80"/>
    </w:pPr>
    <w:rPr>
      <w:rFonts w:ascii="Arial" w:eastAsia="Times" w:hAnsi="Arial" w:cs="Arial"/>
      <w:b/>
      <w:noProof/>
      <w:color w:val="92D400"/>
      <w:sz w:val="20"/>
      <w:szCs w:val="20"/>
      <w:lang w:val="en-US"/>
    </w:rPr>
  </w:style>
  <w:style w:type="paragraph" w:customStyle="1" w:styleId="TablePersonInfo">
    <w:name w:val="Table Person Info"/>
    <w:basedOn w:val="Normal"/>
    <w:rsid w:val="00D754BE"/>
    <w:pPr>
      <w:tabs>
        <w:tab w:val="left" w:pos="170"/>
      </w:tabs>
      <w:spacing w:before="60" w:after="60"/>
      <w:ind w:left="851" w:hanging="851"/>
    </w:pPr>
    <w:rPr>
      <w:rFonts w:ascii="Arial" w:eastAsia="Times" w:hAnsi="Arial"/>
      <w:color w:val="000000" w:themeColor="text1"/>
      <w:sz w:val="16"/>
      <w:szCs w:val="16"/>
      <w:lang w:val="fr-FR"/>
    </w:rPr>
  </w:style>
  <w:style w:type="paragraph" w:customStyle="1" w:styleId="Tablebullet10">
    <w:name w:val="Table bullet 1"/>
    <w:basedOn w:val="Normal"/>
    <w:rsid w:val="00D754BE"/>
    <w:pPr>
      <w:tabs>
        <w:tab w:val="left" w:pos="170"/>
      </w:tabs>
      <w:spacing w:before="60" w:after="80" w:line="220" w:lineRule="exact"/>
      <w:ind w:left="170" w:hanging="170"/>
    </w:pPr>
    <w:rPr>
      <w:rFonts w:ascii="Arial" w:eastAsia="Times" w:hAnsi="Arial"/>
      <w:color w:val="000000"/>
      <w:sz w:val="16"/>
      <w:szCs w:val="20"/>
      <w:lang w:val="fr-FR"/>
    </w:rPr>
  </w:style>
  <w:style w:type="paragraph" w:customStyle="1" w:styleId="Tablebullet20">
    <w:name w:val="Table bullet 2"/>
    <w:basedOn w:val="Normal"/>
    <w:rsid w:val="00D754BE"/>
    <w:pPr>
      <w:tabs>
        <w:tab w:val="left" w:pos="340"/>
      </w:tabs>
      <w:spacing w:before="60" w:after="80" w:line="220" w:lineRule="exact"/>
      <w:ind w:left="340" w:hanging="170"/>
    </w:pPr>
    <w:rPr>
      <w:rFonts w:ascii="Arial" w:eastAsia="Times" w:hAnsi="Arial"/>
      <w:color w:val="000000" w:themeColor="text1"/>
      <w:sz w:val="16"/>
      <w:szCs w:val="20"/>
      <w:lang w:val="en-GB"/>
    </w:rPr>
  </w:style>
  <w:style w:type="paragraph" w:customStyle="1" w:styleId="CaptionSource">
    <w:name w:val="Caption Source"/>
    <w:basedOn w:val="Normal"/>
    <w:rsid w:val="00D754BE"/>
    <w:pPr>
      <w:spacing w:before="60" w:line="180" w:lineRule="exact"/>
    </w:pPr>
    <w:rPr>
      <w:rFonts w:ascii="Arial" w:eastAsia="Times" w:hAnsi="Arial"/>
      <w:color w:val="000000" w:themeColor="text1"/>
      <w:sz w:val="14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50183F"/>
    <w:pPr>
      <w:spacing w:before="60"/>
    </w:pPr>
    <w:rPr>
      <w:rFonts w:ascii="Tahoma" w:eastAsia="Times" w:hAnsi="Tahoma" w:cs="Tahoma"/>
      <w:color w:val="000000" w:themeColor="text1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50183F"/>
    <w:rPr>
      <w:rFonts w:ascii="Tahoma" w:hAnsi="Tahoma" w:cs="Tahoma"/>
      <w:sz w:val="16"/>
      <w:szCs w:val="16"/>
      <w:lang w:eastAsia="en-US"/>
    </w:rPr>
  </w:style>
  <w:style w:type="table" w:customStyle="1" w:styleId="TableDeloitteShadedBlue">
    <w:name w:val="Table Deloitte Shaded Blue"/>
    <w:basedOn w:val="TableNormal"/>
    <w:uiPriority w:val="99"/>
    <w:qFormat/>
    <w:rsid w:val="008B4FDB"/>
    <w:tblPr>
      <w:tblStyleRowBandSize w:val="1"/>
    </w:tblPr>
    <w:tblStylePr w:type="firstRow">
      <w:tblPr/>
      <w:tcPr>
        <w:shd w:val="clear" w:color="auto" w:fill="C1FF3D" w:themeFill="accent1" w:themeFillTint="99"/>
      </w:tcPr>
    </w:tblStylePr>
    <w:tblStylePr w:type="band2Horz">
      <w:tblPr/>
      <w:tcPr>
        <w:shd w:val="clear" w:color="auto" w:fill="B0CAFF" w:themeFill="text2" w:themeFillTint="33"/>
      </w:tcPr>
    </w:tblStylePr>
  </w:style>
  <w:style w:type="table" w:customStyle="1" w:styleId="TableDeloitteShadedGreen">
    <w:name w:val="Table Deloitte Shaded Green"/>
    <w:basedOn w:val="TableNormal"/>
    <w:uiPriority w:val="99"/>
    <w:qFormat/>
    <w:rsid w:val="009000AF"/>
    <w:tblPr>
      <w:tblStyleRowBandSize w:val="1"/>
    </w:tblPr>
    <w:tblStylePr w:type="firstRow">
      <w:tblPr/>
      <w:tcPr>
        <w:shd w:val="clear" w:color="auto" w:fill="00A1DE" w:themeFill="accent2"/>
      </w:tcPr>
    </w:tblStylePr>
    <w:tblStylePr w:type="band2Horz">
      <w:tblPr/>
      <w:tcPr>
        <w:shd w:val="clear" w:color="auto" w:fill="C5EEFF" w:themeFill="accent2" w:themeFillTint="33"/>
      </w:tcPr>
    </w:tblStylePr>
  </w:style>
  <w:style w:type="paragraph" w:styleId="ListNumber">
    <w:name w:val="List Number"/>
    <w:basedOn w:val="Normal"/>
    <w:rsid w:val="00804264"/>
    <w:pPr>
      <w:numPr>
        <w:numId w:val="4"/>
      </w:numPr>
      <w:spacing w:before="60" w:after="113"/>
    </w:pPr>
    <w:rPr>
      <w:rFonts w:ascii="Arial" w:eastAsia="Times" w:hAnsi="Arial"/>
      <w:color w:val="000000" w:themeColor="text1"/>
      <w:sz w:val="20"/>
      <w:szCs w:val="20"/>
      <w:lang w:val="en-GB"/>
    </w:rPr>
  </w:style>
  <w:style w:type="paragraph" w:customStyle="1" w:styleId="DeloitteBullet">
    <w:name w:val="Deloitte Bullet"/>
    <w:basedOn w:val="Body"/>
    <w:rsid w:val="00FD18BE"/>
    <w:pPr>
      <w:numPr>
        <w:numId w:val="5"/>
      </w:numPr>
      <w:tabs>
        <w:tab w:val="clear" w:pos="426"/>
        <w:tab w:val="clear" w:pos="720"/>
      </w:tabs>
    </w:pPr>
  </w:style>
  <w:style w:type="character" w:customStyle="1" w:styleId="Heading1Char">
    <w:name w:val="Heading 1 Char"/>
    <w:basedOn w:val="DefaultParagraphFont"/>
    <w:link w:val="Heading1"/>
    <w:rsid w:val="000472BB"/>
    <w:rPr>
      <w:rFonts w:asciiTheme="majorHAnsi" w:hAnsiTheme="majorHAnsi" w:cs="Arial"/>
      <w:noProof/>
      <w:color w:val="002776" w:themeColor="text2"/>
      <w:kern w:val="32"/>
      <w:sz w:val="44"/>
      <w:szCs w:val="60"/>
      <w:lang w:eastAsia="en-US"/>
    </w:rPr>
  </w:style>
  <w:style w:type="character" w:customStyle="1" w:styleId="Heading2Char">
    <w:name w:val="Heading 2 Char"/>
    <w:aliases w:val="heading 2body Char,h2 Char,Attribute Heading 2 Char,body Char,test Char,H2 Char,l2 Char,list 2 Char,list 2 Char,heading 2TOC Char,Head 2 Char,List level 2 Char,2 Char,Header 2 Char,Heading 21 Char,UNDERRUBRIK 1-2 Char,h2.H2 Char,1.1 Char"/>
    <w:basedOn w:val="DefaultParagraphFont"/>
    <w:link w:val="Heading2"/>
    <w:rsid w:val="00F721ED"/>
    <w:rPr>
      <w:rFonts w:ascii="Arial" w:hAnsi="Arial" w:cs="Arial"/>
      <w:b/>
      <w:noProof/>
      <w:color w:val="92D400"/>
      <w:sz w:val="24"/>
      <w:szCs w:val="24"/>
      <w:lang w:eastAsia="en-US"/>
    </w:rPr>
  </w:style>
  <w:style w:type="character" w:customStyle="1" w:styleId="Heading5Char">
    <w:name w:val="Heading 5 Char"/>
    <w:aliases w:val="H5 Char,Heading 5 StGeorge Char,Level 3 - i Char,Level 5 Char,L5 Char,l5+toc5 Char,(A) Char,Para5 Char,h5 Char,h51 Char,h52 Char,Heading 5 Interstar Char,Heading 5(unused) Char,Body Text (R) Char,5 Char,(A)Text Char,3rd sub-clause Char"/>
    <w:basedOn w:val="DefaultParagraphFont"/>
    <w:link w:val="Heading5"/>
    <w:rsid w:val="00F721ED"/>
    <w:rPr>
      <w:rFonts w:ascii="Arial" w:hAnsi="Arial"/>
      <w:bCs/>
      <w:i/>
      <w:iCs/>
      <w:noProof/>
      <w:color w:val="000000"/>
      <w:sz w:val="24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21ED"/>
    <w:rPr>
      <w:rFonts w:asciiTheme="majorHAnsi" w:eastAsiaTheme="majorEastAsia" w:hAnsiTheme="majorHAnsi" w:cstheme="majorBidi"/>
      <w:i/>
      <w:iCs/>
      <w:color w:val="3F5D0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21ED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21ED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21ED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itle">
    <w:name w:val="Title"/>
    <w:aliases w:val="Cover Heading"/>
    <w:link w:val="TitleChar"/>
    <w:qFormat/>
    <w:rsid w:val="00F721ED"/>
    <w:pPr>
      <w:outlineLvl w:val="0"/>
    </w:pPr>
    <w:rPr>
      <w:rFonts w:ascii="Times New Roman" w:hAnsi="Times New Roman"/>
      <w:noProof/>
      <w:color w:val="92D400"/>
      <w:kern w:val="28"/>
      <w:sz w:val="60"/>
      <w:szCs w:val="60"/>
      <w:lang w:eastAsia="en-US"/>
    </w:rPr>
  </w:style>
  <w:style w:type="character" w:customStyle="1" w:styleId="TitleChar">
    <w:name w:val="Title Char"/>
    <w:aliases w:val="Cover Heading Char"/>
    <w:basedOn w:val="DefaultParagraphFont"/>
    <w:link w:val="Title"/>
    <w:rsid w:val="00F721ED"/>
    <w:rPr>
      <w:rFonts w:ascii="Times New Roman" w:hAnsi="Times New Roman"/>
      <w:noProof/>
      <w:color w:val="92D400"/>
      <w:kern w:val="28"/>
      <w:sz w:val="60"/>
      <w:szCs w:val="60"/>
      <w:lang w:eastAsia="en-US"/>
    </w:rPr>
  </w:style>
  <w:style w:type="paragraph" w:customStyle="1" w:styleId="BSubheading-Green">
    <w:name w:val="B Subheading - Green"/>
    <w:basedOn w:val="Normal"/>
    <w:qFormat/>
    <w:rsid w:val="00F721ED"/>
    <w:pPr>
      <w:spacing w:before="320" w:after="120"/>
      <w:outlineLvl w:val="1"/>
    </w:pPr>
    <w:rPr>
      <w:rFonts w:ascii="Arial" w:eastAsia="Times" w:hAnsi="Arial"/>
      <w:b/>
      <w:noProof/>
      <w:color w:val="92D400"/>
      <w:lang w:val="en-US"/>
    </w:rPr>
  </w:style>
  <w:style w:type="paragraph" w:customStyle="1" w:styleId="BSubheading-Bluedk">
    <w:name w:val="B Subheading - Blue dk"/>
    <w:basedOn w:val="Normal"/>
    <w:qFormat/>
    <w:rsid w:val="00891BB2"/>
    <w:pPr>
      <w:spacing w:before="320" w:after="120"/>
      <w:outlineLvl w:val="1"/>
    </w:pPr>
    <w:rPr>
      <w:rFonts w:ascii="Arial" w:eastAsia="Times" w:hAnsi="Arial"/>
      <w:b/>
      <w:noProof/>
      <w:color w:val="002776" w:themeColor="text2"/>
      <w:lang w:val="en-US"/>
    </w:rPr>
  </w:style>
  <w:style w:type="paragraph" w:customStyle="1" w:styleId="BSubheading-Greendk">
    <w:name w:val="B Subheading - Green dk"/>
    <w:basedOn w:val="Normal"/>
    <w:qFormat/>
    <w:rsid w:val="00F721ED"/>
    <w:pPr>
      <w:spacing w:before="320" w:after="120"/>
      <w:outlineLvl w:val="1"/>
    </w:pPr>
    <w:rPr>
      <w:rFonts w:ascii="Arial" w:eastAsia="Times" w:hAnsi="Arial"/>
      <w:b/>
      <w:noProof/>
      <w:color w:val="3C8A2E"/>
      <w:lang w:val="en-US"/>
    </w:rPr>
  </w:style>
  <w:style w:type="paragraph" w:customStyle="1" w:styleId="Legalcopy">
    <w:name w:val="Legal copy"/>
    <w:basedOn w:val="Bodycopy"/>
    <w:qFormat/>
    <w:rsid w:val="00F721ED"/>
    <w:pPr>
      <w:spacing w:before="0" w:after="240" w:line="280" w:lineRule="exact"/>
    </w:pPr>
    <w:rPr>
      <w:sz w:val="16"/>
      <w:lang w:bidi="en-US"/>
    </w:rPr>
  </w:style>
  <w:style w:type="paragraph" w:customStyle="1" w:styleId="CoverTitle">
    <w:name w:val="Cover Title"/>
    <w:link w:val="CoverTitleChar"/>
    <w:qFormat/>
    <w:rsid w:val="00891BB2"/>
    <w:rPr>
      <w:rFonts w:ascii="Times New Roman" w:hAnsi="Times New Roman"/>
      <w:noProof/>
      <w:color w:val="002776" w:themeColor="text2"/>
      <w:kern w:val="28"/>
      <w:sz w:val="70"/>
      <w:szCs w:val="70"/>
      <w:lang w:eastAsia="en-US"/>
    </w:rPr>
  </w:style>
  <w:style w:type="character" w:customStyle="1" w:styleId="CoverTitleChar">
    <w:name w:val="Cover Title Char"/>
    <w:basedOn w:val="DefaultParagraphFont"/>
    <w:link w:val="CoverTitle"/>
    <w:rsid w:val="00891BB2"/>
    <w:rPr>
      <w:rFonts w:ascii="Times New Roman" w:hAnsi="Times New Roman"/>
      <w:noProof/>
      <w:color w:val="002776" w:themeColor="text2"/>
      <w:kern w:val="28"/>
      <w:sz w:val="70"/>
      <w:szCs w:val="70"/>
      <w:lang w:eastAsia="en-US"/>
    </w:rPr>
  </w:style>
  <w:style w:type="paragraph" w:customStyle="1" w:styleId="CoverSub-heading">
    <w:name w:val="Cover Sub-heading"/>
    <w:link w:val="CoverSub-headingChar"/>
    <w:qFormat/>
    <w:rsid w:val="00F721ED"/>
    <w:rPr>
      <w:rFonts w:ascii="Times New Roman" w:hAnsi="Times New Roman"/>
      <w:noProof/>
      <w:color w:val="92D400"/>
      <w:kern w:val="28"/>
      <w:sz w:val="70"/>
      <w:szCs w:val="70"/>
      <w:lang w:eastAsia="en-US"/>
    </w:rPr>
  </w:style>
  <w:style w:type="character" w:customStyle="1" w:styleId="CoverSub-headingChar">
    <w:name w:val="Cover Sub-heading Char"/>
    <w:basedOn w:val="DefaultParagraphFont"/>
    <w:link w:val="CoverSub-heading"/>
    <w:rsid w:val="00F721ED"/>
    <w:rPr>
      <w:rFonts w:ascii="Times New Roman" w:hAnsi="Times New Roman"/>
      <w:noProof/>
      <w:color w:val="92D400"/>
      <w:kern w:val="28"/>
      <w:sz w:val="70"/>
      <w:szCs w:val="70"/>
      <w:lang w:eastAsia="en-US"/>
    </w:rPr>
  </w:style>
  <w:style w:type="paragraph" w:customStyle="1" w:styleId="APageHeading">
    <w:name w:val="A Page Heading"/>
    <w:basedOn w:val="Contents"/>
    <w:next w:val="Bodycopy"/>
    <w:qFormat/>
    <w:rsid w:val="00A847E5"/>
    <w:rPr>
      <w:rFonts w:ascii="Times New Roman" w:hAnsi="Times New Roman"/>
      <w:color w:val="002776" w:themeColor="text2"/>
      <w:sz w:val="60"/>
    </w:rPr>
  </w:style>
  <w:style w:type="paragraph" w:customStyle="1" w:styleId="BSubheading-Blue">
    <w:name w:val="B Subheading - Blue"/>
    <w:basedOn w:val="Heading2"/>
    <w:link w:val="BSubheading-BlueChar"/>
    <w:qFormat/>
    <w:rsid w:val="00F721ED"/>
    <w:rPr>
      <w:rFonts w:cs="Times New Roman"/>
      <w:color w:val="00A1DE"/>
      <w:lang w:val="en-US"/>
    </w:rPr>
  </w:style>
  <w:style w:type="character" w:customStyle="1" w:styleId="BSubheading-BlueChar">
    <w:name w:val="B Subheading - Blue Char"/>
    <w:basedOn w:val="Heading2Char"/>
    <w:link w:val="BSubheading-Blue"/>
    <w:rsid w:val="00F721ED"/>
    <w:rPr>
      <w:rFonts w:ascii="Arial" w:hAnsi="Arial" w:cs="Arial"/>
      <w:b/>
      <w:noProof/>
      <w:color w:val="00A1DE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DD0270"/>
    <w:rPr>
      <w:color w:val="0000FF"/>
      <w:u w:val="single"/>
    </w:rPr>
  </w:style>
  <w:style w:type="paragraph" w:customStyle="1" w:styleId="BoldPara">
    <w:name w:val="Bold Para"/>
    <w:basedOn w:val="Bodycopy"/>
    <w:qFormat/>
    <w:rsid w:val="00A907A3"/>
    <w:pPr>
      <w:spacing w:before="0"/>
    </w:pPr>
    <w:rPr>
      <w:rFonts w:ascii="Times New Roman" w:eastAsia="Times New Roman" w:hAnsi="Times New Roman"/>
      <w:b/>
      <w:color w:val="auto"/>
      <w:szCs w:val="24"/>
    </w:rPr>
  </w:style>
  <w:style w:type="paragraph" w:customStyle="1" w:styleId="Chart">
    <w:name w:val="Chart"/>
    <w:basedOn w:val="Bodycopy"/>
    <w:qFormat/>
    <w:rsid w:val="00D80E04"/>
    <w:rPr>
      <w:b/>
    </w:rPr>
  </w:style>
  <w:style w:type="paragraph" w:customStyle="1" w:styleId="Boxed">
    <w:name w:val="Boxed"/>
    <w:basedOn w:val="Bodycopy"/>
    <w:next w:val="Bodycopy"/>
    <w:qFormat/>
    <w:rsid w:val="00A907A3"/>
    <w:pPr>
      <w:pBdr>
        <w:top w:val="single" w:sz="4" w:space="1" w:color="00A1DE" w:themeColor="accent2"/>
        <w:left w:val="single" w:sz="4" w:space="4" w:color="00A1DE" w:themeColor="accent2"/>
        <w:bottom w:val="single" w:sz="4" w:space="1" w:color="00A1DE" w:themeColor="accent2"/>
        <w:right w:val="single" w:sz="4" w:space="4" w:color="00A1DE" w:themeColor="accent2"/>
      </w:pBdr>
      <w:spacing w:before="0"/>
    </w:pPr>
    <w:rPr>
      <w:rFonts w:ascii="Times New Roman" w:eastAsia="Times New Roman" w:hAnsi="Times New Roman"/>
      <w:color w:val="auto"/>
      <w:szCs w:val="24"/>
    </w:rPr>
  </w:style>
  <w:style w:type="paragraph" w:customStyle="1" w:styleId="CaptionTable">
    <w:name w:val="Caption_Table"/>
    <w:basedOn w:val="Bodycopy"/>
    <w:qFormat/>
    <w:rsid w:val="00A907A3"/>
    <w:pPr>
      <w:numPr>
        <w:numId w:val="6"/>
      </w:numPr>
      <w:spacing w:before="0"/>
      <w:jc w:val="center"/>
    </w:pPr>
    <w:rPr>
      <w:rFonts w:ascii="Times New Roman" w:eastAsia="Times New Roman" w:hAnsi="Times New Roman"/>
      <w:color w:val="auto"/>
      <w:szCs w:val="24"/>
    </w:rPr>
  </w:style>
  <w:style w:type="paragraph" w:customStyle="1" w:styleId="CaptionChart">
    <w:name w:val="Caption_Chart"/>
    <w:basedOn w:val="CaptionTable"/>
    <w:qFormat/>
    <w:rsid w:val="00A907A3"/>
    <w:pPr>
      <w:numPr>
        <w:ilvl w:val="2"/>
      </w:numPr>
    </w:pPr>
  </w:style>
  <w:style w:type="paragraph" w:customStyle="1" w:styleId="CaptionFigure">
    <w:name w:val="Caption_Figure"/>
    <w:basedOn w:val="CaptionChart"/>
    <w:qFormat/>
    <w:rsid w:val="00A907A3"/>
    <w:pPr>
      <w:numPr>
        <w:ilvl w:val="1"/>
      </w:numPr>
    </w:pPr>
  </w:style>
  <w:style w:type="paragraph" w:customStyle="1" w:styleId="Box">
    <w:name w:val="Box"/>
    <w:basedOn w:val="Chart"/>
    <w:qFormat/>
    <w:rsid w:val="00D80E04"/>
  </w:style>
  <w:style w:type="paragraph" w:customStyle="1" w:styleId="Equation">
    <w:name w:val="Equation"/>
    <w:basedOn w:val="BoldPara"/>
    <w:qFormat/>
    <w:rsid w:val="00A907A3"/>
    <w:pPr>
      <w:jc w:val="center"/>
    </w:pPr>
    <w:rPr>
      <w:b w:val="0"/>
      <w:i/>
    </w:rPr>
  </w:style>
  <w:style w:type="paragraph" w:customStyle="1" w:styleId="ExecSummaryLevel1">
    <w:name w:val="Exec Summary Level 1"/>
    <w:basedOn w:val="Normal"/>
    <w:qFormat/>
    <w:rsid w:val="00891BB2"/>
    <w:pPr>
      <w:spacing w:before="320" w:after="120"/>
    </w:pPr>
    <w:rPr>
      <w:rFonts w:asciiTheme="majorHAnsi" w:hAnsiTheme="majorHAnsi"/>
      <w:b/>
      <w:color w:val="002776" w:themeColor="text2"/>
      <w:lang w:eastAsia="zh-CN"/>
    </w:rPr>
  </w:style>
  <w:style w:type="paragraph" w:customStyle="1" w:styleId="ExecSummaryLevel2">
    <w:name w:val="Exec Summary Level 2"/>
    <w:basedOn w:val="ExecSummaryLevel1"/>
    <w:qFormat/>
    <w:rsid w:val="00A907A3"/>
    <w:rPr>
      <w:sz w:val="20"/>
    </w:rPr>
  </w:style>
  <w:style w:type="paragraph" w:customStyle="1" w:styleId="ExecutiveSummary">
    <w:name w:val="Executive Summary"/>
    <w:basedOn w:val="Contents"/>
    <w:next w:val="Bodycopy"/>
    <w:qFormat/>
    <w:rsid w:val="00891BB2"/>
    <w:pPr>
      <w:spacing w:before="0"/>
    </w:pPr>
    <w:rPr>
      <w:rFonts w:ascii="Times New Roman" w:hAnsi="Times New Roman"/>
      <w:color w:val="002776" w:themeColor="text2"/>
      <w:lang w:val="en-AU"/>
    </w:rPr>
  </w:style>
  <w:style w:type="paragraph" w:customStyle="1" w:styleId="Table">
    <w:name w:val="Table"/>
    <w:basedOn w:val="Box"/>
    <w:qFormat/>
    <w:rsid w:val="00D80E04"/>
  </w:style>
  <w:style w:type="paragraph" w:customStyle="1" w:styleId="NumberedList">
    <w:name w:val="Numbered List"/>
    <w:basedOn w:val="Normal"/>
    <w:qFormat/>
    <w:rsid w:val="00BB5186"/>
    <w:pPr>
      <w:numPr>
        <w:numId w:val="7"/>
      </w:numPr>
      <w:spacing w:after="113" w:line="240" w:lineRule="atLeast"/>
    </w:pPr>
    <w:rPr>
      <w:sz w:val="20"/>
    </w:rPr>
  </w:style>
  <w:style w:type="paragraph" w:customStyle="1" w:styleId="AlphabeticList">
    <w:name w:val="Alphabetic List"/>
    <w:basedOn w:val="Bodycopy"/>
    <w:qFormat/>
    <w:rsid w:val="00BB5186"/>
    <w:pPr>
      <w:numPr>
        <w:numId w:val="8"/>
      </w:numPr>
      <w:spacing w:before="0"/>
    </w:pPr>
    <w:rPr>
      <w:rFonts w:ascii="Times New Roman" w:eastAsia="Times New Roman" w:hAnsi="Times New Roman"/>
      <w:color w:val="auto"/>
      <w:szCs w:val="24"/>
    </w:rPr>
  </w:style>
  <w:style w:type="paragraph" w:customStyle="1" w:styleId="TabletextLeft">
    <w:name w:val="Table text Left"/>
    <w:basedOn w:val="Normal"/>
    <w:rsid w:val="00A907A3"/>
    <w:pPr>
      <w:spacing w:before="60"/>
    </w:pPr>
    <w:rPr>
      <w:sz w:val="20"/>
      <w:szCs w:val="20"/>
    </w:rPr>
  </w:style>
  <w:style w:type="paragraph" w:customStyle="1" w:styleId="TabletextCentre">
    <w:name w:val="Table text Centre"/>
    <w:basedOn w:val="Normal"/>
    <w:qFormat/>
    <w:rsid w:val="00A907A3"/>
    <w:pPr>
      <w:spacing w:before="60"/>
      <w:jc w:val="center"/>
    </w:pPr>
    <w:rPr>
      <w:rFonts w:cs="Arial"/>
      <w:sz w:val="20"/>
      <w:szCs w:val="20"/>
    </w:rPr>
  </w:style>
  <w:style w:type="paragraph" w:customStyle="1" w:styleId="TableNote">
    <w:name w:val="Table Note"/>
    <w:basedOn w:val="Normal"/>
    <w:rsid w:val="00A907A3"/>
    <w:pPr>
      <w:tabs>
        <w:tab w:val="left" w:pos="425"/>
      </w:tabs>
      <w:spacing w:before="60"/>
    </w:pPr>
    <w:rPr>
      <w:sz w:val="18"/>
      <w:szCs w:val="20"/>
    </w:rPr>
  </w:style>
  <w:style w:type="paragraph" w:customStyle="1" w:styleId="TableHeadingRight">
    <w:name w:val="Table Heading Right"/>
    <w:basedOn w:val="Normal"/>
    <w:qFormat/>
    <w:rsid w:val="00A907A3"/>
    <w:pPr>
      <w:keepNext/>
      <w:keepLines/>
      <w:spacing w:before="20" w:after="20"/>
      <w:jc w:val="right"/>
    </w:pPr>
    <w:rPr>
      <w:b/>
      <w:sz w:val="22"/>
      <w:szCs w:val="20"/>
    </w:rPr>
  </w:style>
  <w:style w:type="paragraph" w:customStyle="1" w:styleId="TableHeadingLeft">
    <w:name w:val="Table Heading Left"/>
    <w:basedOn w:val="Normal"/>
    <w:qFormat/>
    <w:rsid w:val="00A907A3"/>
    <w:pPr>
      <w:keepNext/>
      <w:keepLines/>
      <w:spacing w:before="20" w:after="20"/>
    </w:pPr>
    <w:rPr>
      <w:b/>
      <w:sz w:val="22"/>
      <w:szCs w:val="20"/>
    </w:rPr>
  </w:style>
  <w:style w:type="paragraph" w:customStyle="1" w:styleId="TableHeadingCentre">
    <w:name w:val="Table Heading Centre"/>
    <w:basedOn w:val="Normal"/>
    <w:rsid w:val="00A907A3"/>
    <w:pPr>
      <w:keepNext/>
      <w:keepLines/>
      <w:spacing w:before="20" w:after="20"/>
      <w:jc w:val="center"/>
    </w:pPr>
    <w:rPr>
      <w:b/>
      <w:sz w:val="22"/>
      <w:szCs w:val="22"/>
    </w:rPr>
  </w:style>
  <w:style w:type="paragraph" w:customStyle="1" w:styleId="Figure">
    <w:name w:val="Figure"/>
    <w:basedOn w:val="Table"/>
    <w:qFormat/>
    <w:rsid w:val="00D80E04"/>
  </w:style>
  <w:style w:type="paragraph" w:customStyle="1" w:styleId="Source">
    <w:name w:val="Source"/>
    <w:basedOn w:val="Normal"/>
    <w:qFormat/>
    <w:rsid w:val="00A907A3"/>
    <w:pPr>
      <w:spacing w:after="120"/>
    </w:pPr>
    <w:rPr>
      <w:rFonts w:cs="Arial"/>
      <w:sz w:val="18"/>
      <w:szCs w:val="20"/>
    </w:rPr>
  </w:style>
  <w:style w:type="paragraph" w:customStyle="1" w:styleId="Reference">
    <w:name w:val="Reference"/>
    <w:basedOn w:val="Bodycopy"/>
    <w:qFormat/>
    <w:rsid w:val="00A907A3"/>
    <w:pPr>
      <w:spacing w:before="0"/>
    </w:pPr>
    <w:rPr>
      <w:rFonts w:ascii="Times New Roman" w:eastAsia="Times New Roman" w:hAnsi="Times New Roman"/>
      <w:color w:val="auto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907A3"/>
    <w:pPr>
      <w:ind w:left="1134"/>
    </w:pPr>
    <w:rPr>
      <w:i/>
      <w:iCs/>
      <w:color w:val="81BC00" w:themeColor="accen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A907A3"/>
    <w:rPr>
      <w:rFonts w:ascii="Times New Roman" w:eastAsia="Times New Roman" w:hAnsi="Times New Roman"/>
      <w:i/>
      <w:iCs/>
      <w:color w:val="81BC00" w:themeColor="accent1"/>
      <w:szCs w:val="24"/>
      <w:lang w:val="en-AU" w:eastAsia="en-US"/>
    </w:rPr>
  </w:style>
  <w:style w:type="paragraph" w:customStyle="1" w:styleId="AlphabeticList2">
    <w:name w:val="Alphabetic List 2"/>
    <w:basedOn w:val="Bodycopy"/>
    <w:qFormat/>
    <w:rsid w:val="00BB5186"/>
    <w:pPr>
      <w:numPr>
        <w:ilvl w:val="1"/>
        <w:numId w:val="8"/>
      </w:numPr>
      <w:spacing w:before="0"/>
    </w:pPr>
    <w:rPr>
      <w:rFonts w:ascii="Times New Roman" w:eastAsia="Times New Roman" w:hAnsi="Times New Roman"/>
      <w:color w:val="auto"/>
      <w:szCs w:val="24"/>
    </w:rPr>
  </w:style>
  <w:style w:type="paragraph" w:customStyle="1" w:styleId="NumberedList2">
    <w:name w:val="Numbered List 2"/>
    <w:basedOn w:val="Bodycopy"/>
    <w:qFormat/>
    <w:rsid w:val="001262BF"/>
    <w:pPr>
      <w:numPr>
        <w:ilvl w:val="1"/>
        <w:numId w:val="7"/>
      </w:numPr>
      <w:spacing w:before="0"/>
    </w:pPr>
    <w:rPr>
      <w:rFonts w:ascii="Times New Roman" w:eastAsia="Times New Roman" w:hAnsi="Times New Roman"/>
      <w:color w:val="auto"/>
      <w:szCs w:val="24"/>
    </w:rPr>
  </w:style>
  <w:style w:type="paragraph" w:customStyle="1" w:styleId="Heading1exTOC">
    <w:name w:val="Heading 1 exTOC"/>
    <w:basedOn w:val="Normal"/>
    <w:next w:val="Bodycopy"/>
    <w:qFormat/>
    <w:rsid w:val="002A725F"/>
    <w:pPr>
      <w:spacing w:after="200"/>
    </w:pPr>
    <w:rPr>
      <w:color w:val="002776" w:themeColor="text2"/>
      <w:sz w:val="76"/>
    </w:rPr>
  </w:style>
  <w:style w:type="paragraph" w:customStyle="1" w:styleId="Heading2exTOC">
    <w:name w:val="Heading 2 exTOC"/>
    <w:basedOn w:val="Normal"/>
    <w:next w:val="Bodycopy"/>
    <w:qFormat/>
    <w:rsid w:val="00A30A5E"/>
    <w:pPr>
      <w:spacing w:after="170" w:line="440" w:lineRule="atLeast"/>
    </w:pPr>
    <w:rPr>
      <w:b/>
      <w:color w:val="81BC00" w:themeColor="accent1"/>
      <w:sz w:val="40"/>
    </w:rPr>
  </w:style>
  <w:style w:type="paragraph" w:customStyle="1" w:styleId="Heading3exTOC">
    <w:name w:val="Heading 3 exTOC"/>
    <w:basedOn w:val="Normal"/>
    <w:next w:val="Bodycopy"/>
    <w:qFormat/>
    <w:rsid w:val="00A30A5E"/>
    <w:pPr>
      <w:spacing w:before="113" w:after="113" w:line="271" w:lineRule="auto"/>
    </w:pPr>
    <w:rPr>
      <w:color w:val="81BC00" w:themeColor="accent1"/>
      <w:sz w:val="28"/>
    </w:rPr>
  </w:style>
  <w:style w:type="paragraph" w:customStyle="1" w:styleId="PulloutQuote">
    <w:name w:val="Pullout Quote"/>
    <w:rsid w:val="005A35D5"/>
    <w:pPr>
      <w:pBdr>
        <w:top w:val="single" w:sz="4" w:space="4" w:color="00A1DE"/>
      </w:pBdr>
      <w:suppressAutoHyphens/>
      <w:spacing w:line="320" w:lineRule="exact"/>
    </w:pPr>
    <w:rPr>
      <w:rFonts w:ascii="Times New Roman" w:hAnsi="Times New Roman"/>
      <w:color w:val="00A1DE"/>
      <w:sz w:val="32"/>
      <w:lang w:eastAsia="en-US"/>
    </w:rPr>
  </w:style>
  <w:style w:type="paragraph" w:styleId="ListParagraph">
    <w:name w:val="List Paragraph"/>
    <w:basedOn w:val="Normal"/>
    <w:uiPriority w:val="34"/>
    <w:qFormat/>
    <w:rsid w:val="00B23811"/>
    <w:pPr>
      <w:ind w:left="720"/>
      <w:contextualSpacing/>
    </w:pPr>
  </w:style>
  <w:style w:type="paragraph" w:customStyle="1" w:styleId="RFQNormalText">
    <w:name w:val="RFQ Normal Text"/>
    <w:basedOn w:val="Normal"/>
    <w:rsid w:val="008A21E5"/>
    <w:pPr>
      <w:tabs>
        <w:tab w:val="left" w:pos="567"/>
      </w:tabs>
      <w:spacing w:after="160" w:line="220" w:lineRule="exact"/>
    </w:pPr>
    <w:rPr>
      <w:rFonts w:ascii="Arial" w:hAnsi="Arial"/>
      <w:bCs/>
      <w:sz w:val="20"/>
    </w:rPr>
  </w:style>
  <w:style w:type="paragraph" w:customStyle="1" w:styleId="RFQNormal10">
    <w:name w:val="RFQ Normal 10"/>
    <w:basedOn w:val="Normal"/>
    <w:rsid w:val="008A21E5"/>
    <w:pPr>
      <w:spacing w:line="240" w:lineRule="exact"/>
      <w:jc w:val="both"/>
    </w:pPr>
    <w:rPr>
      <w:rFonts w:ascii="Arial" w:hAnsi="Arial" w:cs="Arial"/>
      <w:sz w:val="20"/>
    </w:rPr>
  </w:style>
  <w:style w:type="paragraph" w:customStyle="1" w:styleId="RFQPartHeading">
    <w:name w:val="RFQ Part Heading"/>
    <w:basedOn w:val="Normal"/>
    <w:rsid w:val="008A21E5"/>
    <w:pPr>
      <w:tabs>
        <w:tab w:val="left" w:pos="1096"/>
      </w:tabs>
      <w:spacing w:before="100" w:after="40" w:line="230" w:lineRule="exact"/>
      <w:ind w:left="107" w:hanging="215"/>
    </w:pPr>
    <w:rPr>
      <w:rFonts w:ascii="Arial" w:hAnsi="Arial" w:cs="Arial"/>
      <w:sz w:val="28"/>
      <w:lang w:val="en-US"/>
    </w:rPr>
  </w:style>
  <w:style w:type="paragraph" w:customStyle="1" w:styleId="RFQNormalText8">
    <w:name w:val="RFQ Normal Text 8"/>
    <w:basedOn w:val="Normal"/>
    <w:rsid w:val="008A21E5"/>
    <w:pPr>
      <w:spacing w:after="60" w:line="230" w:lineRule="exact"/>
      <w:ind w:hanging="108"/>
    </w:pPr>
    <w:rPr>
      <w:rFonts w:ascii="Arial" w:hAnsi="Arial" w:cs="Arial"/>
      <w:sz w:val="16"/>
    </w:rPr>
  </w:style>
  <w:style w:type="paragraph" w:customStyle="1" w:styleId="RFQNormalBold10">
    <w:name w:val="RFQ Normal Bold 10"/>
    <w:basedOn w:val="Normal"/>
    <w:autoRedefine/>
    <w:rsid w:val="00AC1FFA"/>
    <w:pPr>
      <w:spacing w:before="60" w:after="60" w:line="240" w:lineRule="exact"/>
      <w:jc w:val="center"/>
    </w:pPr>
    <w:rPr>
      <w:rFonts w:ascii="Arial" w:hAnsi="Arial" w:cs="Arial"/>
      <w:b/>
      <w:bCs/>
      <w:sz w:val="20"/>
    </w:rPr>
  </w:style>
  <w:style w:type="paragraph" w:customStyle="1" w:styleId="RFQBoldHeading">
    <w:name w:val="RFQ Bold Heading"/>
    <w:basedOn w:val="Normal"/>
    <w:rsid w:val="008A21E5"/>
    <w:pPr>
      <w:spacing w:before="40" w:after="40" w:line="240" w:lineRule="exact"/>
      <w:ind w:left="-108" w:firstLine="108"/>
    </w:pPr>
    <w:rPr>
      <w:rFonts w:ascii="Arial" w:hAnsi="Arial" w:cs="Arial"/>
      <w:sz w:val="22"/>
      <w:lang w:eastAsia="en-AU"/>
    </w:rPr>
  </w:style>
  <w:style w:type="paragraph" w:customStyle="1" w:styleId="RFQNormal9">
    <w:name w:val="RFQ Normal 9"/>
    <w:basedOn w:val="Normal"/>
    <w:rsid w:val="008A21E5"/>
    <w:pPr>
      <w:spacing w:before="40" w:after="40" w:line="200" w:lineRule="exact"/>
      <w:ind w:left="-108"/>
      <w:jc w:val="right"/>
    </w:pPr>
    <w:rPr>
      <w:rFonts w:ascii="Arial" w:hAnsi="Arial" w:cs="Arial"/>
      <w:sz w:val="18"/>
      <w:lang w:eastAsia="en-AU"/>
    </w:rPr>
  </w:style>
  <w:style w:type="paragraph" w:customStyle="1" w:styleId="RFQNormal14">
    <w:name w:val="RFQ Normal 14"/>
    <w:basedOn w:val="Normal"/>
    <w:rsid w:val="008A21E5"/>
    <w:rPr>
      <w:rFonts w:ascii="Arial" w:hAnsi="Arial" w:cs="Arial"/>
      <w:sz w:val="28"/>
    </w:rPr>
  </w:style>
  <w:style w:type="paragraph" w:customStyle="1" w:styleId="RFQNormal8">
    <w:name w:val="RFQ Normal 8"/>
    <w:basedOn w:val="Normal"/>
    <w:rsid w:val="008A21E5"/>
    <w:pPr>
      <w:spacing w:line="240" w:lineRule="exact"/>
      <w:ind w:right="360"/>
    </w:pPr>
    <w:rPr>
      <w:rFonts w:ascii="Arial" w:hAnsi="Arial" w:cs="Arial"/>
      <w:sz w:val="16"/>
    </w:rPr>
  </w:style>
  <w:style w:type="character" w:styleId="PageNumber">
    <w:name w:val="page number"/>
    <w:basedOn w:val="DefaultParagraphFont"/>
    <w:semiHidden/>
    <w:rsid w:val="002B4654"/>
  </w:style>
  <w:style w:type="paragraph" w:customStyle="1" w:styleId="RFQHeading1">
    <w:name w:val="RFQ Heading 1"/>
    <w:basedOn w:val="Heading1"/>
    <w:next w:val="RFQNormalText"/>
    <w:rsid w:val="002B4654"/>
    <w:pPr>
      <w:numPr>
        <w:numId w:val="0"/>
      </w:numPr>
      <w:tabs>
        <w:tab w:val="num" w:pos="567"/>
      </w:tabs>
      <w:spacing w:before="300" w:after="120"/>
      <w:ind w:left="567" w:hanging="567"/>
    </w:pPr>
    <w:rPr>
      <w:rFonts w:ascii="Calibri" w:eastAsia="Times New Roman" w:hAnsi="Calibri"/>
      <w:b/>
      <w:bCs/>
      <w:noProof w:val="0"/>
      <w:color w:val="auto"/>
      <w:kern w:val="24"/>
      <w:sz w:val="22"/>
      <w:szCs w:val="28"/>
      <w:lang w:val="en-AU"/>
    </w:rPr>
  </w:style>
  <w:style w:type="character" w:styleId="CommentReference">
    <w:name w:val="annotation reference"/>
    <w:basedOn w:val="DefaultParagraphFont"/>
    <w:semiHidden/>
    <w:unhideWhenUsed/>
    <w:rsid w:val="00E823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23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23DD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23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23DD"/>
    <w:rPr>
      <w:rFonts w:ascii="Times New Roman" w:eastAsia="Times New Roman" w:hAnsi="Times New Roman"/>
      <w:b/>
      <w:bCs/>
      <w:lang w:val="en-AU" w:eastAsia="en-US"/>
    </w:rPr>
  </w:style>
  <w:style w:type="paragraph" w:customStyle="1" w:styleId="Default">
    <w:name w:val="Default"/>
    <w:rsid w:val="00ED30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.higgins@tasracing.com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.higgins@tasracing.com.au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Blank.dotm" TargetMode="External"/></Relationships>
</file>

<file path=word/theme/theme1.xml><?xml version="1.0" encoding="utf-8"?>
<a:theme xmlns:a="http://schemas.openxmlformats.org/drawingml/2006/main" name="Deloitte">
  <a:themeElements>
    <a:clrScheme name="Deloitte Standard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81BC00"/>
      </a:accent1>
      <a:accent2>
        <a:srgbClr val="00A1DE"/>
      </a:accent2>
      <a:accent3>
        <a:srgbClr val="313131"/>
      </a:accent3>
      <a:accent4>
        <a:srgbClr val="3C8A2E"/>
      </a:accent4>
      <a:accent5>
        <a:srgbClr val="575757"/>
      </a:accent5>
      <a:accent6>
        <a:srgbClr val="8C8C8C"/>
      </a:accent6>
      <a:hlink>
        <a:srgbClr val="0070C0"/>
      </a:hlink>
      <a:folHlink>
        <a:srgbClr val="7030A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1F895DD7EE54458EC8ED60A7C59C90" ma:contentTypeVersion="0" ma:contentTypeDescription="Create a new document." ma:contentTypeScope="" ma:versionID="3540daa76e2119016763d5476f9cff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75640-AA3A-453F-9828-A711F5A0EFD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31E6DF9-78C5-481D-93C5-1CEB836A9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F2586C-A3E3-4556-95F1-1B89CBD915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215A4B-FA3E-4172-8D11-7D6D29A0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16</TotalTime>
  <Pages>6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document</vt:lpstr>
    </vt:vector>
  </TitlesOfParts>
  <Company>Deloitte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</dc:title>
  <dc:creator>Claire Chandler (Open)</dc:creator>
  <cp:lastModifiedBy>Ricky Aitken</cp:lastModifiedBy>
  <cp:revision>14</cp:revision>
  <dcterms:created xsi:type="dcterms:W3CDTF">2020-04-03T00:14:00Z</dcterms:created>
  <dcterms:modified xsi:type="dcterms:W3CDTF">2020-04-20T05:54:00Z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ingNumbering">
    <vt:lpwstr>True</vt:lpwstr>
  </property>
  <property fmtid="{D5CDD505-2E9C-101B-9397-08002B2CF9AE}" pid="3" name="ContentTypeId">
    <vt:lpwstr>0x0101007D1F895DD7EE54458EC8ED60A7C59C90</vt:lpwstr>
  </property>
  <property fmtid="{D5CDD505-2E9C-101B-9397-08002B2CF9AE}" pid="4" name="BusinessLine">
    <vt:lpwstr>Business Line</vt:lpwstr>
  </property>
  <property fmtid="{D5CDD505-2E9C-101B-9397-08002B2CF9AE}" pid="5" name="Order">
    <vt:r8>4300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